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0" w:author="Бражник Татьяна Николаевна" w:date="2016-04-14T13:15:00Z">
          <w:tblPr>
            <w:tblStyle w:val="a6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5240"/>
        <w:gridCol w:w="4105"/>
        <w:tblGridChange w:id="1">
          <w:tblGrid>
            <w:gridCol w:w="4672"/>
            <w:gridCol w:w="4673"/>
          </w:tblGrid>
        </w:tblGridChange>
      </w:tblGrid>
      <w:tr w:rsidR="008E4151" w:rsidTr="008E4151">
        <w:trPr>
          <w:ins w:id="2" w:author="Бражник Татьяна Николаевна" w:date="2016-04-14T13:14:00Z"/>
        </w:trPr>
        <w:tc>
          <w:tcPr>
            <w:tcW w:w="5240" w:type="dxa"/>
            <w:tcPrChange w:id="3" w:author="Бражник Татьяна Николаевна" w:date="2016-04-14T13:15:00Z">
              <w:tcPr>
                <w:tcW w:w="4672" w:type="dxa"/>
              </w:tcPr>
            </w:tcPrChange>
          </w:tcPr>
          <w:p w:rsidR="008E4151" w:rsidRDefault="008E4151" w:rsidP="0068416A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jc w:val="center"/>
              <w:rPr>
                <w:ins w:id="4" w:author="Бражник Татьяна Николаевна" w:date="2016-04-14T13:14:00Z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05" w:type="dxa"/>
            <w:tcPrChange w:id="5" w:author="Бражник Татьяна Николаевна" w:date="2016-04-14T13:15:00Z">
              <w:tcPr>
                <w:tcW w:w="4673" w:type="dxa"/>
              </w:tcPr>
            </w:tcPrChange>
          </w:tcPr>
          <w:p w:rsidR="008E4151" w:rsidRPr="008E4151" w:rsidRDefault="008E4151" w:rsidP="008E4151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rPr>
                <w:ins w:id="6" w:author="Бражник Татьяна Николаевна" w:date="2016-04-14T13:15:00Z"/>
                <w:rFonts w:ascii="Times New Roman" w:hAnsi="Times New Roman" w:cs="Times New Roman"/>
                <w:color w:val="000000"/>
                <w:sz w:val="28"/>
                <w:szCs w:val="28"/>
                <w:rPrChange w:id="7" w:author="Бражник Татьяна Николаевна" w:date="2016-04-14T13:15:00Z">
                  <w:rPr>
                    <w:ins w:id="8" w:author="Бражник Татьяна Николаевна" w:date="2016-04-14T13:15:00Z"/>
                    <w:rFonts w:ascii="Times New Roman" w:hAnsi="Times New Roman" w:cs="Times New Roman"/>
                    <w:b/>
                    <w:color w:val="000000"/>
                    <w:sz w:val="28"/>
                    <w:szCs w:val="28"/>
                  </w:rPr>
                </w:rPrChange>
              </w:rPr>
              <w:pPrChange w:id="9" w:author="Бражник Татьяна Николаевна" w:date="2016-04-14T13:14:00Z">
                <w:pPr>
                  <w:widowControl w:val="0"/>
                  <w:tabs>
                    <w:tab w:val="left" w:pos="140"/>
                    <w:tab w:val="left" w:pos="840"/>
                    <w:tab w:val="left" w:pos="1560"/>
                    <w:tab w:val="left" w:pos="2240"/>
                    <w:tab w:val="left" w:pos="2940"/>
                    <w:tab w:val="left" w:pos="3660"/>
                    <w:tab w:val="left" w:pos="4340"/>
                    <w:tab w:val="left" w:pos="5040"/>
                    <w:tab w:val="left" w:pos="5760"/>
                    <w:tab w:val="left" w:pos="6440"/>
                    <w:tab w:val="left" w:pos="7160"/>
                    <w:tab w:val="left" w:pos="7860"/>
                    <w:tab w:val="left" w:pos="8540"/>
                    <w:tab w:val="left" w:pos="9260"/>
                    <w:tab w:val="left" w:pos="9940"/>
                    <w:tab w:val="left" w:pos="10640"/>
                    <w:tab w:val="left" w:pos="11360"/>
                    <w:tab w:val="left" w:pos="12040"/>
                    <w:tab w:val="left" w:pos="12760"/>
                    <w:tab w:val="left" w:pos="13460"/>
                    <w:tab w:val="left" w:pos="13540"/>
                    <w:tab w:val="left" w:pos="14660"/>
                    <w:tab w:val="left" w:pos="15800"/>
                    <w:tab w:val="left" w:pos="16920"/>
                    <w:tab w:val="left" w:pos="18040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10" w:author="Бражник Татьяна Николаевна" w:date="2016-04-14T13:15:00Z">
              <w:r w:rsidRPr="008E4151">
                <w:rPr>
                  <w:rFonts w:ascii="Times New Roman" w:hAnsi="Times New Roman" w:cs="Times New Roman"/>
                  <w:color w:val="000000"/>
                  <w:sz w:val="28"/>
                  <w:szCs w:val="28"/>
                  <w:rPrChange w:id="11" w:author="Бражник Татьяна Николаевна" w:date="2016-04-14T13:15:00Z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rPrChange>
                </w:rPr>
                <w:t>Приложение 2</w:t>
              </w:r>
            </w:ins>
          </w:p>
          <w:p w:rsidR="008E4151" w:rsidRPr="008E4151" w:rsidRDefault="008E4151" w:rsidP="008E4151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rPr>
                <w:ins w:id="12" w:author="Бражник Татьяна Николаевна" w:date="2016-04-14T13:15:00Z"/>
                <w:rFonts w:ascii="Times New Roman" w:hAnsi="Times New Roman" w:cs="Times New Roman"/>
                <w:color w:val="000000"/>
                <w:sz w:val="28"/>
                <w:szCs w:val="28"/>
                <w:rPrChange w:id="13" w:author="Бражник Татьяна Николаевна" w:date="2016-04-14T13:15:00Z">
                  <w:rPr>
                    <w:ins w:id="14" w:author="Бражник Татьяна Николаевна" w:date="2016-04-14T13:15:00Z"/>
                    <w:rFonts w:ascii="Times New Roman" w:hAnsi="Times New Roman" w:cs="Times New Roman"/>
                    <w:b/>
                    <w:color w:val="000000"/>
                    <w:sz w:val="28"/>
                    <w:szCs w:val="28"/>
                  </w:rPr>
                </w:rPrChange>
              </w:rPr>
              <w:pPrChange w:id="15" w:author="Бражник Татьяна Николаевна" w:date="2016-04-14T13:14:00Z">
                <w:pPr>
                  <w:widowControl w:val="0"/>
                  <w:tabs>
                    <w:tab w:val="left" w:pos="140"/>
                    <w:tab w:val="left" w:pos="840"/>
                    <w:tab w:val="left" w:pos="1560"/>
                    <w:tab w:val="left" w:pos="2240"/>
                    <w:tab w:val="left" w:pos="2940"/>
                    <w:tab w:val="left" w:pos="3660"/>
                    <w:tab w:val="left" w:pos="4340"/>
                    <w:tab w:val="left" w:pos="5040"/>
                    <w:tab w:val="left" w:pos="5760"/>
                    <w:tab w:val="left" w:pos="6440"/>
                    <w:tab w:val="left" w:pos="7160"/>
                    <w:tab w:val="left" w:pos="7860"/>
                    <w:tab w:val="left" w:pos="8540"/>
                    <w:tab w:val="left" w:pos="9260"/>
                    <w:tab w:val="left" w:pos="9940"/>
                    <w:tab w:val="left" w:pos="10640"/>
                    <w:tab w:val="left" w:pos="11360"/>
                    <w:tab w:val="left" w:pos="12040"/>
                    <w:tab w:val="left" w:pos="12760"/>
                    <w:tab w:val="left" w:pos="13460"/>
                    <w:tab w:val="left" w:pos="13540"/>
                    <w:tab w:val="left" w:pos="14660"/>
                    <w:tab w:val="left" w:pos="15800"/>
                    <w:tab w:val="left" w:pos="16920"/>
                    <w:tab w:val="left" w:pos="18040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16" w:author="Бражник Татьяна Николаевна" w:date="2016-04-14T13:15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rPrChange w:id="17" w:author="Бражник Татьяна Николаевна" w:date="2016-04-14T13:15:00Z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rPrChange>
                </w:rPr>
                <w:t>к</w:t>
              </w:r>
              <w:r w:rsidRPr="008E4151">
                <w:rPr>
                  <w:rFonts w:ascii="Times New Roman" w:hAnsi="Times New Roman" w:cs="Times New Roman"/>
                  <w:color w:val="000000"/>
                  <w:sz w:val="28"/>
                  <w:szCs w:val="28"/>
                  <w:rPrChange w:id="18" w:author="Бражник Татьяна Николаевна" w:date="2016-04-14T13:15:00Z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rPrChange>
                </w:rPr>
                <w:t xml:space="preserve"> письму</w:t>
              </w:r>
            </w:ins>
          </w:p>
          <w:p w:rsidR="008E4151" w:rsidRDefault="008E4151" w:rsidP="008E4151">
            <w:pPr>
              <w:widowControl w:val="0"/>
              <w:tabs>
                <w:tab w:val="left" w:pos="140"/>
                <w:tab w:val="left" w:pos="840"/>
                <w:tab w:val="left" w:pos="1560"/>
                <w:tab w:val="left" w:pos="2240"/>
                <w:tab w:val="left" w:pos="2940"/>
                <w:tab w:val="left" w:pos="3660"/>
                <w:tab w:val="left" w:pos="4340"/>
                <w:tab w:val="left" w:pos="5040"/>
                <w:tab w:val="left" w:pos="5760"/>
                <w:tab w:val="left" w:pos="6440"/>
                <w:tab w:val="left" w:pos="7160"/>
                <w:tab w:val="left" w:pos="7860"/>
                <w:tab w:val="left" w:pos="8540"/>
                <w:tab w:val="left" w:pos="9260"/>
                <w:tab w:val="left" w:pos="9940"/>
                <w:tab w:val="left" w:pos="10640"/>
                <w:tab w:val="left" w:pos="11360"/>
                <w:tab w:val="left" w:pos="12040"/>
                <w:tab w:val="left" w:pos="12760"/>
                <w:tab w:val="left" w:pos="13460"/>
                <w:tab w:val="left" w:pos="13540"/>
                <w:tab w:val="left" w:pos="14660"/>
                <w:tab w:val="left" w:pos="15800"/>
                <w:tab w:val="left" w:pos="16920"/>
                <w:tab w:val="left" w:pos="18040"/>
              </w:tabs>
              <w:autoSpaceDE w:val="0"/>
              <w:autoSpaceDN w:val="0"/>
              <w:adjustRightInd w:val="0"/>
              <w:rPr>
                <w:ins w:id="19" w:author="Бражник Татьяна Николаевна" w:date="2016-04-14T13:14:00Z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pPrChange w:id="20" w:author="Бражник Татьяна Николаевна" w:date="2016-04-14T13:14:00Z">
                <w:pPr>
                  <w:widowControl w:val="0"/>
                  <w:tabs>
                    <w:tab w:val="left" w:pos="140"/>
                    <w:tab w:val="left" w:pos="840"/>
                    <w:tab w:val="left" w:pos="1560"/>
                    <w:tab w:val="left" w:pos="2240"/>
                    <w:tab w:val="left" w:pos="2940"/>
                    <w:tab w:val="left" w:pos="3660"/>
                    <w:tab w:val="left" w:pos="4340"/>
                    <w:tab w:val="left" w:pos="5040"/>
                    <w:tab w:val="left" w:pos="5760"/>
                    <w:tab w:val="left" w:pos="6440"/>
                    <w:tab w:val="left" w:pos="7160"/>
                    <w:tab w:val="left" w:pos="7860"/>
                    <w:tab w:val="left" w:pos="8540"/>
                    <w:tab w:val="left" w:pos="9260"/>
                    <w:tab w:val="left" w:pos="9940"/>
                    <w:tab w:val="left" w:pos="10640"/>
                    <w:tab w:val="left" w:pos="11360"/>
                    <w:tab w:val="left" w:pos="12040"/>
                    <w:tab w:val="left" w:pos="12760"/>
                    <w:tab w:val="left" w:pos="13460"/>
                    <w:tab w:val="left" w:pos="13540"/>
                    <w:tab w:val="left" w:pos="14660"/>
                    <w:tab w:val="left" w:pos="15800"/>
                    <w:tab w:val="left" w:pos="16920"/>
                    <w:tab w:val="left" w:pos="18040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21" w:author="Бражник Татьяна Николаевна" w:date="2016-04-14T13:15:00Z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rPrChange w:id="22" w:author="Бражник Татьяна Николаевна" w:date="2016-04-14T13:15:00Z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rPrChange>
                </w:rPr>
                <w:t>о</w:t>
              </w:r>
              <w:r w:rsidRPr="008E4151">
                <w:rPr>
                  <w:rFonts w:ascii="Times New Roman" w:hAnsi="Times New Roman" w:cs="Times New Roman"/>
                  <w:color w:val="000000"/>
                  <w:sz w:val="28"/>
                  <w:szCs w:val="28"/>
                  <w:rPrChange w:id="23" w:author="Бражник Татьяна Николаевна" w:date="2016-04-14T13:15:00Z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rPrChange>
                </w:rPr>
                <w:t>т______№________</w:t>
              </w:r>
            </w:ins>
          </w:p>
        </w:tc>
      </w:tr>
    </w:tbl>
    <w:p w:rsidR="001335F4" w:rsidRDefault="001335F4" w:rsidP="0068416A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jc w:val="center"/>
        <w:rPr>
          <w:ins w:id="24" w:author="Бражник Татьяна Николаевна" w:date="2016-04-14T13:14:00Z"/>
          <w:rFonts w:ascii="Times New Roman" w:hAnsi="Times New Roman" w:cs="Times New Roman"/>
          <w:b/>
          <w:color w:val="000000"/>
          <w:sz w:val="28"/>
          <w:szCs w:val="28"/>
        </w:rPr>
      </w:pPr>
    </w:p>
    <w:p w:rsidR="008E4151" w:rsidRDefault="008E4151" w:rsidP="0068416A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jc w:val="center"/>
        <w:rPr>
          <w:ins w:id="25" w:author="Бражник Татьяна Николаевна" w:date="2016-04-14T13:13:00Z"/>
          <w:rFonts w:ascii="Times New Roman" w:hAnsi="Times New Roman" w:cs="Times New Roman"/>
          <w:b/>
          <w:color w:val="000000"/>
          <w:sz w:val="28"/>
          <w:szCs w:val="28"/>
        </w:rPr>
      </w:pPr>
      <w:bookmarkStart w:id="26" w:name="_GoBack"/>
      <w:bookmarkEnd w:id="26"/>
    </w:p>
    <w:p w:rsidR="0068416A" w:rsidRPr="000F5931" w:rsidRDefault="0068416A" w:rsidP="0068416A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5931">
        <w:rPr>
          <w:rFonts w:ascii="Times New Roman" w:hAnsi="Times New Roman" w:cs="Times New Roman"/>
          <w:b/>
          <w:color w:val="000000"/>
          <w:sz w:val="28"/>
          <w:szCs w:val="28"/>
        </w:rPr>
        <w:t>Урок «Безопасн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ая дистанция</w:t>
      </w:r>
      <w:r w:rsidRPr="000F593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68416A" w:rsidRDefault="0068416A" w:rsidP="0068416A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для детей дошкольного и младшего школьного возраста</w:t>
      </w:r>
    </w:p>
    <w:p w:rsidR="0068416A" w:rsidRPr="000F5931" w:rsidRDefault="0068416A" w:rsidP="0068416A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416A" w:rsidRDefault="0068416A" w:rsidP="0068416A">
      <w:pPr>
        <w:pStyle w:val="a3"/>
        <w:spacing w:before="0" w:after="0" w:line="240" w:lineRule="auto"/>
        <w:jc w:val="right"/>
      </w:pPr>
      <w:r w:rsidRPr="0068416A">
        <w:t>Профилактическое и</w:t>
      </w:r>
      <w:r w:rsidRPr="0068416A">
        <w:rPr>
          <w:color w:val="000000"/>
        </w:rPr>
        <w:t>нтерактивное</w:t>
      </w:r>
      <w:r w:rsidRPr="0068416A">
        <w:t xml:space="preserve"> групповое занятие – 45 минут</w:t>
      </w:r>
    </w:p>
    <w:p w:rsidR="00896268" w:rsidRPr="00896268" w:rsidRDefault="00896268" w:rsidP="00896268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b/>
          <w:color w:val="000000"/>
        </w:rPr>
      </w:pPr>
      <w:r w:rsidRPr="00896268">
        <w:rPr>
          <w:rFonts w:ascii="Times New Roman" w:hAnsi="Times New Roman" w:cs="Times New Roman"/>
          <w:b/>
          <w:color w:val="000000"/>
        </w:rPr>
        <w:t>(количество участников мероприятия зависит от возможностей образовательного учреждения и обговаривается отдельно с менеджером «Движение без опасности»)</w:t>
      </w:r>
    </w:p>
    <w:p w:rsidR="0068416A" w:rsidRPr="00C679E9" w:rsidRDefault="0068416A" w:rsidP="0089626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8416A" w:rsidRDefault="0068416A" w:rsidP="0068416A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679E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Цели занятия: </w:t>
      </w:r>
    </w:p>
    <w:p w:rsidR="0068416A" w:rsidRPr="00C679E9" w:rsidRDefault="0068416A" w:rsidP="0068416A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8416A" w:rsidRDefault="0068416A" w:rsidP="00D142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="00D1428A">
        <w:rPr>
          <w:rFonts w:ascii="Times New Roman" w:hAnsi="Times New Roman" w:cs="Times New Roman"/>
          <w:color w:val="000000"/>
          <w:sz w:val="28"/>
          <w:szCs w:val="28"/>
        </w:rPr>
        <w:t xml:space="preserve">у детей 5-10 лет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знаний о безопасной дистанции </w:t>
      </w:r>
      <w:r w:rsidR="00D1428A">
        <w:rPr>
          <w:rFonts w:ascii="Times New Roman" w:hAnsi="Times New Roman" w:cs="Times New Roman"/>
          <w:color w:val="000000"/>
          <w:sz w:val="28"/>
          <w:szCs w:val="28"/>
        </w:rPr>
        <w:t>и развитие навыков её определения</w:t>
      </w:r>
      <w:r w:rsidRPr="00C679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416A" w:rsidRPr="00C679E9" w:rsidRDefault="0068416A" w:rsidP="0068416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416A" w:rsidRDefault="0068416A" w:rsidP="0068416A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679E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Задачи занятия:</w:t>
      </w:r>
    </w:p>
    <w:p w:rsidR="0068416A" w:rsidRPr="00C679E9" w:rsidRDefault="0068416A" w:rsidP="0068416A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8416A" w:rsidRPr="00C679E9" w:rsidRDefault="0068416A" w:rsidP="0068416A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 </w:t>
      </w:r>
      <w:r w:rsidRPr="00C679E9">
        <w:rPr>
          <w:rFonts w:ascii="Times New Roman" w:hAnsi="Times New Roman" w:cs="Times New Roman"/>
          <w:i/>
          <w:color w:val="000000"/>
          <w:sz w:val="28"/>
          <w:szCs w:val="28"/>
        </w:rPr>
        <w:t>Образовательные:</w:t>
      </w:r>
    </w:p>
    <w:p w:rsidR="0068416A" w:rsidRPr="00C679E9" w:rsidRDefault="0068416A" w:rsidP="0068416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9E9">
        <w:rPr>
          <w:rFonts w:ascii="Times New Roman" w:hAnsi="Times New Roman" w:cs="Times New Roman"/>
          <w:color w:val="000000"/>
          <w:sz w:val="28"/>
          <w:szCs w:val="28"/>
        </w:rPr>
        <w:t>- </w:t>
      </w:r>
      <w:r>
        <w:rPr>
          <w:rFonts w:ascii="Times New Roman" w:hAnsi="Times New Roman" w:cs="Times New Roman"/>
          <w:color w:val="000000"/>
          <w:sz w:val="28"/>
          <w:szCs w:val="28"/>
        </w:rPr>
        <w:t>познакомить с</w:t>
      </w:r>
      <w:r w:rsidR="00D1428A">
        <w:rPr>
          <w:rFonts w:ascii="Times New Roman" w:hAnsi="Times New Roman" w:cs="Times New Roman"/>
          <w:color w:val="000000"/>
          <w:sz w:val="28"/>
          <w:szCs w:val="28"/>
        </w:rPr>
        <w:t xml:space="preserve"> понятием «дистанция» и «безопасное расстояние»</w:t>
      </w:r>
      <w:r w:rsidRPr="00C679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8416A" w:rsidRPr="00C679E9" w:rsidRDefault="0068416A" w:rsidP="0068416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9E9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CB7EBC">
        <w:rPr>
          <w:rFonts w:ascii="Times New Roman" w:hAnsi="Times New Roman" w:cs="Times New Roman"/>
          <w:color w:val="000000"/>
          <w:sz w:val="28"/>
          <w:szCs w:val="28"/>
        </w:rPr>
        <w:t>повысить ребенку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уровень знаний по безопасному поведению на улицах и дорогах.</w:t>
      </w:r>
    </w:p>
    <w:p w:rsidR="0068416A" w:rsidRPr="00C679E9" w:rsidRDefault="0068416A" w:rsidP="0068416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416A" w:rsidRPr="00C679E9" w:rsidRDefault="0068416A" w:rsidP="0068416A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2. </w:t>
      </w:r>
      <w:r w:rsidRPr="00C679E9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Воспитательные:</w:t>
      </w:r>
    </w:p>
    <w:p w:rsidR="0068416A" w:rsidRPr="00C679E9" w:rsidRDefault="0068416A" w:rsidP="0068416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9E9">
        <w:rPr>
          <w:rFonts w:ascii="Times New Roman" w:hAnsi="Times New Roman" w:cs="Times New Roman"/>
          <w:color w:val="000000"/>
          <w:sz w:val="28"/>
          <w:szCs w:val="28"/>
        </w:rPr>
        <w:t>- </w:t>
      </w:r>
      <w:r>
        <w:rPr>
          <w:rFonts w:ascii="Times New Roman" w:hAnsi="Times New Roman" w:cs="Times New Roman"/>
          <w:color w:val="000000"/>
          <w:sz w:val="28"/>
          <w:szCs w:val="28"/>
        </w:rPr>
        <w:t>содействовать формированию установки на безопасное поведение на дорогах</w:t>
      </w:r>
      <w:r w:rsidRPr="00C679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8416A" w:rsidRDefault="0068416A" w:rsidP="0068416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9E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B7EBC" w:rsidRPr="00C679E9">
        <w:rPr>
          <w:rFonts w:ascii="Times New Roman" w:hAnsi="Times New Roman" w:cs="Times New Roman"/>
          <w:color w:val="000000"/>
          <w:sz w:val="28"/>
          <w:szCs w:val="28"/>
        </w:rPr>
        <w:t>воспитать законопослушного</w:t>
      </w:r>
      <w:r w:rsidR="00CB7EBC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 дорожного движения</w:t>
      </w:r>
      <w:r w:rsidRPr="00C679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416A" w:rsidRPr="00C679E9" w:rsidRDefault="0068416A" w:rsidP="0068416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416A" w:rsidRPr="00C679E9" w:rsidRDefault="0068416A" w:rsidP="0068416A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3. </w:t>
      </w:r>
      <w:r w:rsidRPr="00C679E9">
        <w:rPr>
          <w:rFonts w:ascii="Times New Roman" w:hAnsi="Times New Roman" w:cs="Times New Roman"/>
          <w:i/>
          <w:color w:val="000000"/>
          <w:sz w:val="28"/>
          <w:szCs w:val="28"/>
        </w:rPr>
        <w:t>Развивающие:</w:t>
      </w:r>
    </w:p>
    <w:p w:rsidR="0068416A" w:rsidRPr="00C679E9" w:rsidRDefault="0068416A" w:rsidP="0068416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9E9">
        <w:rPr>
          <w:rFonts w:ascii="Times New Roman" w:hAnsi="Times New Roman" w:cs="Times New Roman"/>
          <w:color w:val="000000"/>
          <w:sz w:val="28"/>
          <w:szCs w:val="28"/>
        </w:rPr>
        <w:t>- 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развивать мотивацию к безопасному поведению</w:t>
      </w:r>
      <w:r w:rsidR="00CB7EBC">
        <w:rPr>
          <w:rFonts w:ascii="Times New Roman" w:hAnsi="Times New Roman" w:cs="Times New Roman"/>
          <w:color w:val="000000"/>
          <w:sz w:val="28"/>
          <w:szCs w:val="28"/>
        </w:rPr>
        <w:t xml:space="preserve"> на дорогах</w:t>
      </w:r>
      <w:r w:rsidRPr="00C679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8416A" w:rsidRDefault="0068416A" w:rsidP="0068416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9E9">
        <w:rPr>
          <w:rFonts w:ascii="Times New Roman" w:hAnsi="Times New Roman" w:cs="Times New Roman"/>
          <w:color w:val="000000"/>
          <w:sz w:val="28"/>
          <w:szCs w:val="28"/>
        </w:rPr>
        <w:t>-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у детей умение </w:t>
      </w:r>
      <w:r w:rsidR="00D1428A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безопасное расстояние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1428A"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</w:t>
      </w:r>
      <w:r>
        <w:rPr>
          <w:rFonts w:ascii="Times New Roman" w:hAnsi="Times New Roman" w:cs="Times New Roman"/>
          <w:color w:val="000000"/>
          <w:sz w:val="28"/>
          <w:szCs w:val="28"/>
        </w:rPr>
        <w:t>дорожно-транспортн</w:t>
      </w:r>
      <w:r w:rsidR="00D1428A">
        <w:rPr>
          <w:rFonts w:ascii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ситуаци</w:t>
      </w:r>
      <w:r w:rsidR="00D1428A">
        <w:rPr>
          <w:rFonts w:ascii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416A" w:rsidRDefault="0068416A" w:rsidP="0068416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416A" w:rsidRPr="00C679E9" w:rsidRDefault="0068416A" w:rsidP="006841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9E9">
        <w:rPr>
          <w:rFonts w:ascii="Times New Roman" w:hAnsi="Times New Roman" w:cs="Times New Roman"/>
          <w:b/>
          <w:sz w:val="28"/>
          <w:szCs w:val="28"/>
        </w:rPr>
        <w:t>Методические указания к проведению занятия:</w:t>
      </w:r>
    </w:p>
    <w:p w:rsidR="00562465" w:rsidRDefault="00D1428A" w:rsidP="00D1428A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79E9">
        <w:rPr>
          <w:rFonts w:ascii="Times New Roman" w:hAnsi="Times New Roman" w:cs="Times New Roman"/>
          <w:sz w:val="28"/>
          <w:szCs w:val="28"/>
        </w:rPr>
        <w:t>В результате про</w:t>
      </w:r>
      <w:r>
        <w:rPr>
          <w:rFonts w:ascii="Times New Roman" w:hAnsi="Times New Roman" w:cs="Times New Roman"/>
          <w:sz w:val="28"/>
          <w:szCs w:val="28"/>
        </w:rPr>
        <w:t xml:space="preserve">ведения занятия дети </w:t>
      </w:r>
      <w:r w:rsidRPr="00C679E9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562465">
        <w:rPr>
          <w:rFonts w:ascii="Times New Roman" w:hAnsi="Times New Roman" w:cs="Times New Roman"/>
          <w:sz w:val="28"/>
          <w:szCs w:val="28"/>
        </w:rPr>
        <w:t>усвоить, что для безопасности на дорогах большое значение имеет расстояние между пешеходом и движущ</w:t>
      </w:r>
      <w:r w:rsidR="00260294">
        <w:rPr>
          <w:rFonts w:ascii="Times New Roman" w:hAnsi="Times New Roman" w:cs="Times New Roman"/>
          <w:sz w:val="28"/>
          <w:szCs w:val="28"/>
        </w:rPr>
        <w:t xml:space="preserve">имся </w:t>
      </w:r>
      <w:r w:rsidR="00562465">
        <w:rPr>
          <w:rFonts w:ascii="Times New Roman" w:hAnsi="Times New Roman" w:cs="Times New Roman"/>
          <w:sz w:val="28"/>
          <w:szCs w:val="28"/>
        </w:rPr>
        <w:t>транспортн</w:t>
      </w:r>
      <w:r w:rsidR="00260294">
        <w:rPr>
          <w:rFonts w:ascii="Times New Roman" w:hAnsi="Times New Roman" w:cs="Times New Roman"/>
          <w:sz w:val="28"/>
          <w:szCs w:val="28"/>
        </w:rPr>
        <w:t>ым</w:t>
      </w:r>
      <w:r w:rsidR="00562465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260294">
        <w:rPr>
          <w:rFonts w:ascii="Times New Roman" w:hAnsi="Times New Roman" w:cs="Times New Roman"/>
          <w:sz w:val="28"/>
          <w:szCs w:val="28"/>
        </w:rPr>
        <w:t>ом</w:t>
      </w:r>
      <w:r w:rsidR="00562465">
        <w:rPr>
          <w:rFonts w:ascii="Times New Roman" w:hAnsi="Times New Roman" w:cs="Times New Roman"/>
          <w:sz w:val="28"/>
          <w:szCs w:val="28"/>
        </w:rPr>
        <w:t>; получить знание о таких понятиях</w:t>
      </w:r>
      <w:r w:rsidR="00410335">
        <w:rPr>
          <w:rFonts w:ascii="Times New Roman" w:hAnsi="Times New Roman" w:cs="Times New Roman"/>
          <w:sz w:val="28"/>
          <w:szCs w:val="28"/>
        </w:rPr>
        <w:t>,</w:t>
      </w:r>
      <w:r w:rsidR="00562465">
        <w:rPr>
          <w:rFonts w:ascii="Times New Roman" w:hAnsi="Times New Roman" w:cs="Times New Roman"/>
          <w:sz w:val="28"/>
          <w:szCs w:val="28"/>
        </w:rPr>
        <w:t xml:space="preserve"> как «световозращающ</w:t>
      </w:r>
      <w:r w:rsidR="00CB7EBC">
        <w:rPr>
          <w:rFonts w:ascii="Times New Roman" w:hAnsi="Times New Roman" w:cs="Times New Roman"/>
          <w:sz w:val="28"/>
          <w:szCs w:val="28"/>
        </w:rPr>
        <w:t>ий элемент</w:t>
      </w:r>
      <w:r w:rsidR="00562465">
        <w:rPr>
          <w:rFonts w:ascii="Times New Roman" w:hAnsi="Times New Roman" w:cs="Times New Roman"/>
          <w:sz w:val="28"/>
          <w:szCs w:val="28"/>
        </w:rPr>
        <w:t>», «безопасное расстояние», «дистанция»</w:t>
      </w:r>
      <w:r w:rsidR="00872B1C">
        <w:rPr>
          <w:rFonts w:ascii="Times New Roman" w:hAnsi="Times New Roman" w:cs="Times New Roman"/>
          <w:sz w:val="28"/>
          <w:szCs w:val="28"/>
        </w:rPr>
        <w:t>.</w:t>
      </w:r>
    </w:p>
    <w:p w:rsidR="00872B1C" w:rsidRDefault="00D1428A" w:rsidP="00D1428A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должны </w:t>
      </w:r>
      <w:r w:rsidR="00260294">
        <w:rPr>
          <w:rFonts w:ascii="Times New Roman" w:hAnsi="Times New Roman" w:cs="Times New Roman"/>
          <w:sz w:val="28"/>
          <w:szCs w:val="28"/>
        </w:rPr>
        <w:t>понять важность</w:t>
      </w:r>
      <w:r w:rsidR="00872B1C">
        <w:rPr>
          <w:rFonts w:ascii="Times New Roman" w:hAnsi="Times New Roman" w:cs="Times New Roman"/>
          <w:sz w:val="28"/>
          <w:szCs w:val="28"/>
        </w:rPr>
        <w:t xml:space="preserve"> </w:t>
      </w:r>
      <w:r w:rsidR="00260294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CB7EBC">
        <w:rPr>
          <w:rFonts w:ascii="Times New Roman" w:hAnsi="Times New Roman" w:cs="Times New Roman"/>
          <w:sz w:val="28"/>
          <w:szCs w:val="28"/>
        </w:rPr>
        <w:t xml:space="preserve">безопасной </w:t>
      </w:r>
      <w:r w:rsidR="00260294">
        <w:rPr>
          <w:rFonts w:ascii="Times New Roman" w:hAnsi="Times New Roman" w:cs="Times New Roman"/>
          <w:sz w:val="28"/>
          <w:szCs w:val="28"/>
        </w:rPr>
        <w:t xml:space="preserve">дистанции </w:t>
      </w:r>
      <w:r w:rsidR="00CB7EBC">
        <w:rPr>
          <w:rFonts w:ascii="Times New Roman" w:hAnsi="Times New Roman" w:cs="Times New Roman"/>
          <w:sz w:val="28"/>
          <w:szCs w:val="28"/>
        </w:rPr>
        <w:t xml:space="preserve">до </w:t>
      </w:r>
      <w:r w:rsidR="00CB7EBC">
        <w:rPr>
          <w:rFonts w:ascii="Times New Roman" w:hAnsi="Times New Roman" w:cs="Times New Roman"/>
          <w:sz w:val="28"/>
          <w:szCs w:val="28"/>
        </w:rPr>
        <w:lastRenderedPageBreak/>
        <w:t>автомобилей при переходе проезжей части дороги</w:t>
      </w:r>
      <w:r w:rsidR="00872B1C">
        <w:rPr>
          <w:rFonts w:ascii="Times New Roman" w:hAnsi="Times New Roman" w:cs="Times New Roman"/>
          <w:sz w:val="28"/>
          <w:szCs w:val="28"/>
        </w:rPr>
        <w:t>.</w:t>
      </w:r>
    </w:p>
    <w:p w:rsidR="00872B1C" w:rsidRDefault="00D1428A" w:rsidP="00D1428A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проходит с участием двух педагогов, переодетых в </w:t>
      </w:r>
      <w:r w:rsidR="00CB7EBC">
        <w:rPr>
          <w:rFonts w:ascii="Times New Roman" w:hAnsi="Times New Roman" w:cs="Times New Roman"/>
          <w:sz w:val="28"/>
          <w:szCs w:val="28"/>
        </w:rPr>
        <w:t>костюмы игровых персонажей</w:t>
      </w:r>
      <w:r w:rsidR="00260294">
        <w:rPr>
          <w:rFonts w:ascii="Times New Roman" w:hAnsi="Times New Roman" w:cs="Times New Roman"/>
          <w:sz w:val="28"/>
          <w:szCs w:val="28"/>
        </w:rPr>
        <w:t xml:space="preserve"> </w:t>
      </w:r>
      <w:r w:rsidR="00A272E6">
        <w:rPr>
          <w:rFonts w:ascii="Times New Roman" w:hAnsi="Times New Roman" w:cs="Times New Roman"/>
          <w:sz w:val="28"/>
          <w:szCs w:val="28"/>
        </w:rPr>
        <w:t xml:space="preserve">агентов </w:t>
      </w:r>
      <w:r w:rsidR="00CB7EBC">
        <w:rPr>
          <w:rFonts w:ascii="Times New Roman" w:hAnsi="Times New Roman" w:cs="Times New Roman"/>
          <w:sz w:val="28"/>
          <w:szCs w:val="28"/>
        </w:rPr>
        <w:t>дорожной б</w:t>
      </w:r>
      <w:r w:rsidR="00872B1C">
        <w:rPr>
          <w:rFonts w:ascii="Times New Roman" w:hAnsi="Times New Roman" w:cs="Times New Roman"/>
          <w:sz w:val="28"/>
          <w:szCs w:val="28"/>
        </w:rPr>
        <w:t>езопасности: «Котофот</w:t>
      </w:r>
      <w:r w:rsidR="00A272E6">
        <w:rPr>
          <w:rFonts w:ascii="Times New Roman" w:hAnsi="Times New Roman" w:cs="Times New Roman"/>
          <w:sz w:val="28"/>
          <w:szCs w:val="28"/>
        </w:rPr>
        <w:t>а</w:t>
      </w:r>
      <w:r w:rsidR="00872B1C">
        <w:rPr>
          <w:rFonts w:ascii="Times New Roman" w:hAnsi="Times New Roman" w:cs="Times New Roman"/>
          <w:sz w:val="28"/>
          <w:szCs w:val="28"/>
        </w:rPr>
        <w:t>» и «</w:t>
      </w:r>
      <w:r w:rsidR="00A324AC">
        <w:rPr>
          <w:rFonts w:ascii="Times New Roman" w:hAnsi="Times New Roman" w:cs="Times New Roman"/>
          <w:sz w:val="28"/>
          <w:szCs w:val="28"/>
        </w:rPr>
        <w:t>Флик</w:t>
      </w:r>
      <w:r w:rsidR="00A272E6">
        <w:rPr>
          <w:rFonts w:ascii="Times New Roman" w:hAnsi="Times New Roman" w:cs="Times New Roman"/>
          <w:sz w:val="28"/>
          <w:szCs w:val="28"/>
        </w:rPr>
        <w:t>а</w:t>
      </w:r>
      <w:r w:rsidR="00872B1C">
        <w:rPr>
          <w:rFonts w:ascii="Times New Roman" w:hAnsi="Times New Roman" w:cs="Times New Roman"/>
          <w:sz w:val="28"/>
          <w:szCs w:val="28"/>
        </w:rPr>
        <w:t>».</w:t>
      </w:r>
    </w:p>
    <w:p w:rsidR="00872B1C" w:rsidRPr="00872B1C" w:rsidRDefault="00872B1C" w:rsidP="00872B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B1C">
        <w:rPr>
          <w:rFonts w:ascii="Times New Roman" w:hAnsi="Times New Roman" w:cs="Times New Roman"/>
          <w:sz w:val="28"/>
          <w:szCs w:val="28"/>
        </w:rPr>
        <w:t xml:space="preserve">- </w:t>
      </w:r>
      <w:r w:rsidRPr="00872B1C">
        <w:rPr>
          <w:rFonts w:ascii="Times New Roman" w:hAnsi="Times New Roman" w:cs="Times New Roman"/>
          <w:b/>
          <w:sz w:val="28"/>
          <w:szCs w:val="28"/>
        </w:rPr>
        <w:t>Котофот</w:t>
      </w:r>
      <w:r w:rsidR="00A324AC">
        <w:rPr>
          <w:rFonts w:ascii="Times New Roman" w:hAnsi="Times New Roman" w:cs="Times New Roman"/>
          <w:sz w:val="28"/>
          <w:szCs w:val="28"/>
        </w:rPr>
        <w:t xml:space="preserve">. </w:t>
      </w:r>
      <w:r w:rsidR="00CB7EBC">
        <w:rPr>
          <w:rFonts w:ascii="Times New Roman" w:hAnsi="Times New Roman" w:cs="Times New Roman"/>
          <w:sz w:val="28"/>
          <w:szCs w:val="28"/>
        </w:rPr>
        <w:t>Кот, ученый и опытный агент дорожной б</w:t>
      </w:r>
      <w:r w:rsidRPr="00872B1C">
        <w:rPr>
          <w:rFonts w:ascii="Times New Roman" w:hAnsi="Times New Roman" w:cs="Times New Roman"/>
          <w:sz w:val="28"/>
          <w:szCs w:val="28"/>
        </w:rPr>
        <w:t>езопасности. Смелый и ловкий, предусмотрительный и</w:t>
      </w:r>
      <w:r w:rsidR="00CB7EBC">
        <w:rPr>
          <w:rFonts w:ascii="Times New Roman" w:hAnsi="Times New Roman" w:cs="Times New Roman"/>
          <w:sz w:val="28"/>
          <w:szCs w:val="28"/>
        </w:rPr>
        <w:t xml:space="preserve"> дальновидный. Стоит на страже д</w:t>
      </w:r>
      <w:r w:rsidRPr="00872B1C">
        <w:rPr>
          <w:rFonts w:ascii="Times New Roman" w:hAnsi="Times New Roman" w:cs="Times New Roman"/>
          <w:sz w:val="28"/>
          <w:szCs w:val="28"/>
        </w:rPr>
        <w:t xml:space="preserve">орожной </w:t>
      </w:r>
      <w:r w:rsidR="00CB7EBC">
        <w:rPr>
          <w:rFonts w:ascii="Times New Roman" w:hAnsi="Times New Roman" w:cs="Times New Roman"/>
          <w:sz w:val="28"/>
          <w:szCs w:val="28"/>
        </w:rPr>
        <w:t>б</w:t>
      </w:r>
      <w:r w:rsidRPr="00872B1C">
        <w:rPr>
          <w:rFonts w:ascii="Times New Roman" w:hAnsi="Times New Roman" w:cs="Times New Roman"/>
          <w:sz w:val="28"/>
          <w:szCs w:val="28"/>
        </w:rPr>
        <w:t xml:space="preserve">езопасности – знает, как меняются дороги и поведение людей на </w:t>
      </w:r>
      <w:r w:rsidR="00CB7EBC">
        <w:rPr>
          <w:rFonts w:ascii="Times New Roman" w:hAnsi="Times New Roman" w:cs="Times New Roman"/>
          <w:sz w:val="28"/>
          <w:szCs w:val="28"/>
        </w:rPr>
        <w:t>них</w:t>
      </w:r>
      <w:r w:rsidRPr="00872B1C">
        <w:rPr>
          <w:rFonts w:ascii="Times New Roman" w:hAnsi="Times New Roman" w:cs="Times New Roman"/>
          <w:sz w:val="28"/>
          <w:szCs w:val="28"/>
        </w:rPr>
        <w:t>, а также знает, что еще необходимо изменить. Вдумчивый, рассудительный, ответствен</w:t>
      </w:r>
      <w:r w:rsidR="00410335">
        <w:rPr>
          <w:rFonts w:ascii="Times New Roman" w:hAnsi="Times New Roman" w:cs="Times New Roman"/>
          <w:sz w:val="28"/>
          <w:szCs w:val="28"/>
        </w:rPr>
        <w:t>ный. Знает назубок все Правила дорожного д</w:t>
      </w:r>
      <w:r w:rsidRPr="00872B1C">
        <w:rPr>
          <w:rFonts w:ascii="Times New Roman" w:hAnsi="Times New Roman" w:cs="Times New Roman"/>
          <w:sz w:val="28"/>
          <w:szCs w:val="28"/>
        </w:rPr>
        <w:t>вижения.</w:t>
      </w:r>
    </w:p>
    <w:p w:rsidR="00872B1C" w:rsidRPr="00872B1C" w:rsidRDefault="00872B1C" w:rsidP="00872B1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B1C">
        <w:rPr>
          <w:rFonts w:ascii="Times New Roman" w:hAnsi="Times New Roman" w:cs="Times New Roman"/>
          <w:sz w:val="28"/>
          <w:szCs w:val="28"/>
        </w:rPr>
        <w:t xml:space="preserve">- </w:t>
      </w:r>
      <w:r w:rsidRPr="00872B1C">
        <w:rPr>
          <w:rFonts w:ascii="Times New Roman" w:hAnsi="Times New Roman" w:cs="Times New Roman"/>
          <w:b/>
          <w:sz w:val="28"/>
          <w:szCs w:val="28"/>
        </w:rPr>
        <w:t>Флик</w:t>
      </w:r>
      <w:r w:rsidRPr="00872B1C">
        <w:rPr>
          <w:rFonts w:ascii="Times New Roman" w:hAnsi="Times New Roman" w:cs="Times New Roman"/>
          <w:sz w:val="28"/>
          <w:szCs w:val="28"/>
        </w:rPr>
        <w:t>. Пес, юн</w:t>
      </w:r>
      <w:r w:rsidR="00CB7EBC">
        <w:rPr>
          <w:rFonts w:ascii="Times New Roman" w:hAnsi="Times New Roman" w:cs="Times New Roman"/>
          <w:sz w:val="28"/>
          <w:szCs w:val="28"/>
        </w:rPr>
        <w:t>ый и только набирающийся опыта агент дорожной б</w:t>
      </w:r>
      <w:r w:rsidRPr="00872B1C">
        <w:rPr>
          <w:rFonts w:ascii="Times New Roman" w:hAnsi="Times New Roman" w:cs="Times New Roman"/>
          <w:sz w:val="28"/>
          <w:szCs w:val="28"/>
        </w:rPr>
        <w:t>езопасности. Зачастую сначала делает, а потом думает, из-за чего получает нагоняй от своего старшего товарища. Всегда в отличном настроении и с виляющим хвостом, неугомонный и не опускающий лапы, жутко любопытный. Периодически отвлекается от важных дел на мелочи, немного трусливый, что не мешает ему везде совать нос. В будущем из него получится образцовый Агент Дорожной Безопасности.</w:t>
      </w:r>
    </w:p>
    <w:p w:rsidR="00D1428A" w:rsidRPr="009F5F22" w:rsidRDefault="00D1428A" w:rsidP="000702AF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29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324AC">
        <w:rPr>
          <w:rFonts w:ascii="Times New Roman" w:hAnsi="Times New Roman" w:cs="Times New Roman"/>
          <w:sz w:val="28"/>
          <w:szCs w:val="28"/>
        </w:rPr>
        <w:t xml:space="preserve">: </w:t>
      </w:r>
      <w:r w:rsidR="00872B1C" w:rsidRPr="00A324AC">
        <w:rPr>
          <w:rFonts w:ascii="Times New Roman" w:hAnsi="Times New Roman" w:cs="Times New Roman"/>
          <w:sz w:val="28"/>
          <w:szCs w:val="28"/>
        </w:rPr>
        <w:t xml:space="preserve">стикеры с </w:t>
      </w:r>
      <w:r w:rsidR="00410335">
        <w:rPr>
          <w:rFonts w:ascii="Times New Roman" w:hAnsi="Times New Roman" w:cs="Times New Roman"/>
          <w:sz w:val="28"/>
          <w:szCs w:val="28"/>
        </w:rPr>
        <w:t>именами детей в группе (классе);</w:t>
      </w:r>
      <w:r w:rsidR="00872B1C" w:rsidRPr="00A324AC">
        <w:rPr>
          <w:rFonts w:ascii="Times New Roman" w:hAnsi="Times New Roman" w:cs="Times New Roman"/>
          <w:sz w:val="28"/>
          <w:szCs w:val="28"/>
        </w:rPr>
        <w:t xml:space="preserve"> </w:t>
      </w:r>
      <w:r w:rsidR="00A324AC">
        <w:rPr>
          <w:rFonts w:ascii="Times New Roman" w:hAnsi="Times New Roman" w:cs="Times New Roman"/>
          <w:sz w:val="28"/>
          <w:szCs w:val="28"/>
        </w:rPr>
        <w:t xml:space="preserve">по числу пар детей: </w:t>
      </w:r>
      <w:r w:rsidR="00410335">
        <w:rPr>
          <w:rFonts w:ascii="Times New Roman" w:hAnsi="Times New Roman" w:cs="Times New Roman"/>
          <w:sz w:val="28"/>
          <w:szCs w:val="28"/>
        </w:rPr>
        <w:t>а</w:t>
      </w:r>
      <w:r w:rsidR="000702AF">
        <w:rPr>
          <w:rFonts w:ascii="Times New Roman" w:hAnsi="Times New Roman" w:cs="Times New Roman"/>
          <w:sz w:val="28"/>
          <w:szCs w:val="28"/>
        </w:rPr>
        <w:t xml:space="preserve">) </w:t>
      </w:r>
      <w:r w:rsidR="00A324AC">
        <w:rPr>
          <w:rFonts w:ascii="Times New Roman" w:hAnsi="Times New Roman" w:cs="Times New Roman"/>
          <w:sz w:val="28"/>
          <w:szCs w:val="28"/>
        </w:rPr>
        <w:t>листы ватмана</w:t>
      </w:r>
      <w:r w:rsidR="0038597A" w:rsidRPr="00A324AC">
        <w:rPr>
          <w:rFonts w:ascii="Times New Roman" w:hAnsi="Times New Roman" w:cs="Times New Roman"/>
          <w:sz w:val="28"/>
          <w:szCs w:val="28"/>
        </w:rPr>
        <w:t xml:space="preserve">, </w:t>
      </w:r>
      <w:r w:rsidR="00A324AC">
        <w:rPr>
          <w:rFonts w:ascii="Times New Roman" w:hAnsi="Times New Roman" w:cs="Times New Roman"/>
          <w:sz w:val="28"/>
          <w:szCs w:val="28"/>
        </w:rPr>
        <w:t xml:space="preserve">размещенные на </w:t>
      </w:r>
      <w:r w:rsidR="0038597A" w:rsidRPr="00A324AC">
        <w:rPr>
          <w:rFonts w:ascii="Times New Roman" w:hAnsi="Times New Roman" w:cs="Times New Roman"/>
          <w:sz w:val="28"/>
          <w:szCs w:val="28"/>
        </w:rPr>
        <w:t>стенах</w:t>
      </w:r>
      <w:r w:rsidR="00A324AC">
        <w:rPr>
          <w:rFonts w:ascii="Times New Roman" w:hAnsi="Times New Roman" w:cs="Times New Roman"/>
          <w:sz w:val="28"/>
          <w:szCs w:val="28"/>
        </w:rPr>
        <w:t xml:space="preserve">; </w:t>
      </w:r>
      <w:r w:rsidR="00410335">
        <w:rPr>
          <w:rFonts w:ascii="Times New Roman" w:hAnsi="Times New Roman" w:cs="Times New Roman"/>
          <w:sz w:val="28"/>
          <w:szCs w:val="28"/>
        </w:rPr>
        <w:t>б</w:t>
      </w:r>
      <w:r w:rsidR="000702AF">
        <w:rPr>
          <w:rFonts w:ascii="Times New Roman" w:hAnsi="Times New Roman" w:cs="Times New Roman"/>
          <w:sz w:val="28"/>
          <w:szCs w:val="28"/>
        </w:rPr>
        <w:t xml:space="preserve">) маркеры; дорожные знаки; </w:t>
      </w:r>
      <w:r w:rsidR="0038597A" w:rsidRPr="00A324AC">
        <w:rPr>
          <w:rFonts w:ascii="Times New Roman" w:hAnsi="Times New Roman" w:cs="Times New Roman"/>
          <w:sz w:val="28"/>
          <w:szCs w:val="28"/>
        </w:rPr>
        <w:t xml:space="preserve">скотч или клей для </w:t>
      </w:r>
      <w:r w:rsidR="0038597A" w:rsidRPr="000702AF">
        <w:rPr>
          <w:rFonts w:ascii="Times New Roman" w:hAnsi="Times New Roman" w:cs="Times New Roman"/>
          <w:sz w:val="28"/>
          <w:szCs w:val="28"/>
        </w:rPr>
        <w:t>приклеивания знаков</w:t>
      </w:r>
      <w:r w:rsidR="000702AF">
        <w:rPr>
          <w:rFonts w:ascii="Times New Roman" w:hAnsi="Times New Roman" w:cs="Times New Roman"/>
          <w:sz w:val="28"/>
          <w:szCs w:val="28"/>
        </w:rPr>
        <w:t>;</w:t>
      </w:r>
      <w:r w:rsidR="000702AF" w:rsidRPr="000702AF">
        <w:rPr>
          <w:rFonts w:ascii="Times New Roman" w:hAnsi="Times New Roman" w:cs="Times New Roman"/>
          <w:sz w:val="28"/>
          <w:szCs w:val="28"/>
        </w:rPr>
        <w:t xml:space="preserve"> ч/б контурные рисунки детей-пешеходов</w:t>
      </w:r>
      <w:r w:rsidR="000702AF">
        <w:rPr>
          <w:rFonts w:ascii="Times New Roman" w:hAnsi="Times New Roman" w:cs="Times New Roman"/>
          <w:sz w:val="28"/>
          <w:szCs w:val="28"/>
        </w:rPr>
        <w:t>;</w:t>
      </w:r>
      <w:r w:rsidR="000702AF" w:rsidRPr="000702AF">
        <w:rPr>
          <w:rFonts w:ascii="Times New Roman" w:hAnsi="Times New Roman" w:cs="Times New Roman"/>
          <w:sz w:val="28"/>
          <w:szCs w:val="28"/>
        </w:rPr>
        <w:t xml:space="preserve"> яркие флуоресцентные маркеры</w:t>
      </w:r>
      <w:r w:rsidR="000702AF">
        <w:rPr>
          <w:rFonts w:ascii="Times New Roman" w:hAnsi="Times New Roman" w:cs="Times New Roman"/>
          <w:sz w:val="28"/>
          <w:szCs w:val="28"/>
        </w:rPr>
        <w:t>;</w:t>
      </w:r>
      <w:r w:rsidR="000702AF" w:rsidRPr="000702AF">
        <w:rPr>
          <w:rFonts w:ascii="Times New Roman" w:hAnsi="Times New Roman" w:cs="Times New Roman"/>
          <w:sz w:val="28"/>
          <w:szCs w:val="28"/>
        </w:rPr>
        <w:t xml:space="preserve"> пальчиковые краски ярких флуоресцентных </w:t>
      </w:r>
      <w:r w:rsidR="000702AF" w:rsidRPr="009F5F22">
        <w:rPr>
          <w:rFonts w:ascii="Times New Roman" w:hAnsi="Times New Roman" w:cs="Times New Roman"/>
          <w:sz w:val="28"/>
          <w:szCs w:val="28"/>
        </w:rPr>
        <w:t xml:space="preserve">цветов; </w:t>
      </w:r>
      <w:r w:rsidR="009F5F22" w:rsidRPr="009F5F22">
        <w:rPr>
          <w:rFonts w:ascii="Times New Roman" w:hAnsi="Times New Roman" w:cs="Times New Roman"/>
          <w:sz w:val="28"/>
          <w:szCs w:val="28"/>
        </w:rPr>
        <w:t xml:space="preserve">тубусы (правильные иконки: стрелка влево, стрелка вправо, зебра, </w:t>
      </w:r>
      <w:r w:rsidR="009F5F22">
        <w:rPr>
          <w:rFonts w:ascii="Times New Roman" w:hAnsi="Times New Roman" w:cs="Times New Roman"/>
          <w:sz w:val="28"/>
          <w:szCs w:val="28"/>
        </w:rPr>
        <w:t>фраза</w:t>
      </w:r>
      <w:r w:rsidR="00260294">
        <w:rPr>
          <w:rFonts w:ascii="Times New Roman" w:hAnsi="Times New Roman" w:cs="Times New Roman"/>
          <w:sz w:val="28"/>
          <w:szCs w:val="28"/>
        </w:rPr>
        <w:t xml:space="preserve"> из слов</w:t>
      </w:r>
      <w:r w:rsidR="009F5F22" w:rsidRPr="009F5F22">
        <w:rPr>
          <w:rFonts w:ascii="Times New Roman" w:hAnsi="Times New Roman" w:cs="Times New Roman"/>
          <w:sz w:val="28"/>
          <w:szCs w:val="28"/>
        </w:rPr>
        <w:t xml:space="preserve"> </w:t>
      </w:r>
      <w:r w:rsidR="009F5F22">
        <w:rPr>
          <w:rFonts w:ascii="Times New Roman" w:hAnsi="Times New Roman" w:cs="Times New Roman"/>
          <w:sz w:val="28"/>
          <w:szCs w:val="28"/>
        </w:rPr>
        <w:t>«</w:t>
      </w:r>
      <w:r w:rsidR="009F5F22" w:rsidRPr="009F5F22">
        <w:rPr>
          <w:rFonts w:ascii="Times New Roman" w:hAnsi="Times New Roman" w:cs="Times New Roman"/>
          <w:sz w:val="28"/>
          <w:szCs w:val="28"/>
        </w:rPr>
        <w:t>ДИСТАНЦИЯ / ДЛЯ / АВТОМОБИЛЯ / 60 МЕТРОВ</w:t>
      </w:r>
      <w:r w:rsidR="009F5F22">
        <w:rPr>
          <w:rFonts w:ascii="Times New Roman" w:hAnsi="Times New Roman" w:cs="Times New Roman"/>
          <w:sz w:val="28"/>
          <w:szCs w:val="28"/>
        </w:rPr>
        <w:t>»</w:t>
      </w:r>
      <w:r w:rsidR="009F5F22" w:rsidRPr="009F5F22">
        <w:rPr>
          <w:rFonts w:ascii="Times New Roman" w:hAnsi="Times New Roman" w:cs="Times New Roman"/>
          <w:sz w:val="28"/>
          <w:szCs w:val="28"/>
        </w:rPr>
        <w:t>)</w:t>
      </w:r>
      <w:r w:rsidR="00260294">
        <w:rPr>
          <w:rFonts w:ascii="Times New Roman" w:hAnsi="Times New Roman" w:cs="Times New Roman"/>
          <w:sz w:val="28"/>
          <w:szCs w:val="28"/>
        </w:rPr>
        <w:t>.</w:t>
      </w:r>
    </w:p>
    <w:p w:rsidR="00260294" w:rsidRPr="00260294" w:rsidRDefault="00260294" w:rsidP="00260294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line="36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294">
        <w:rPr>
          <w:rFonts w:ascii="Times New Roman" w:hAnsi="Times New Roman" w:cs="Times New Roman"/>
          <w:b/>
          <w:sz w:val="28"/>
          <w:szCs w:val="28"/>
        </w:rPr>
        <w:t>Описание сюжетной линии занятия:</w:t>
      </w:r>
    </w:p>
    <w:p w:rsidR="00260294" w:rsidRDefault="00260294" w:rsidP="00CB7EBC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72B1C">
        <w:rPr>
          <w:rFonts w:ascii="Times New Roman" w:hAnsi="Times New Roman" w:cs="Times New Roman"/>
          <w:sz w:val="28"/>
          <w:szCs w:val="28"/>
        </w:rPr>
        <w:t xml:space="preserve">В </w:t>
      </w:r>
      <w:r w:rsidR="00CB7EBC">
        <w:rPr>
          <w:rFonts w:ascii="Times New Roman" w:hAnsi="Times New Roman" w:cs="Times New Roman"/>
          <w:sz w:val="28"/>
          <w:szCs w:val="28"/>
        </w:rPr>
        <w:t>образовательной организации (</w:t>
      </w:r>
      <w:r w:rsidRPr="00872B1C">
        <w:rPr>
          <w:rFonts w:ascii="Times New Roman" w:hAnsi="Times New Roman" w:cs="Times New Roman"/>
          <w:sz w:val="28"/>
          <w:szCs w:val="28"/>
        </w:rPr>
        <w:t>детский сад</w:t>
      </w:r>
      <w:r w:rsidR="00A272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школ</w:t>
      </w:r>
      <w:r w:rsidR="00A272E6">
        <w:rPr>
          <w:rFonts w:ascii="Times New Roman" w:hAnsi="Times New Roman" w:cs="Times New Roman"/>
          <w:sz w:val="28"/>
          <w:szCs w:val="28"/>
        </w:rPr>
        <w:t>а</w:t>
      </w:r>
      <w:r w:rsidR="00CB7EBC">
        <w:rPr>
          <w:rFonts w:ascii="Times New Roman" w:hAnsi="Times New Roman" w:cs="Times New Roman"/>
          <w:sz w:val="28"/>
          <w:szCs w:val="28"/>
        </w:rPr>
        <w:t>)</w:t>
      </w:r>
      <w:r w:rsidRPr="00872B1C">
        <w:rPr>
          <w:rFonts w:ascii="Times New Roman" w:hAnsi="Times New Roman" w:cs="Times New Roman"/>
          <w:sz w:val="28"/>
          <w:szCs w:val="28"/>
        </w:rPr>
        <w:t xml:space="preserve"> прибывают секретные спец-агенты </w:t>
      </w:r>
      <w:r w:rsidR="00A272E6">
        <w:rPr>
          <w:rFonts w:ascii="Times New Roman" w:hAnsi="Times New Roman" w:cs="Times New Roman"/>
          <w:sz w:val="28"/>
          <w:szCs w:val="28"/>
        </w:rPr>
        <w:t>д</w:t>
      </w:r>
      <w:r w:rsidRPr="00872B1C">
        <w:rPr>
          <w:rFonts w:ascii="Times New Roman" w:hAnsi="Times New Roman" w:cs="Times New Roman"/>
          <w:sz w:val="28"/>
          <w:szCs w:val="28"/>
        </w:rPr>
        <w:t xml:space="preserve">орожной </w:t>
      </w:r>
      <w:r w:rsidR="00A272E6">
        <w:rPr>
          <w:rFonts w:ascii="Times New Roman" w:hAnsi="Times New Roman" w:cs="Times New Roman"/>
          <w:sz w:val="28"/>
          <w:szCs w:val="28"/>
        </w:rPr>
        <w:t>б</w:t>
      </w:r>
      <w:r w:rsidR="00A272E6" w:rsidRPr="00872B1C">
        <w:rPr>
          <w:rFonts w:ascii="Times New Roman" w:hAnsi="Times New Roman" w:cs="Times New Roman"/>
          <w:sz w:val="28"/>
          <w:szCs w:val="28"/>
        </w:rPr>
        <w:t xml:space="preserve">езопасности </w:t>
      </w:r>
      <w:r w:rsidRPr="00872B1C">
        <w:rPr>
          <w:rFonts w:ascii="Times New Roman" w:hAnsi="Times New Roman" w:cs="Times New Roman"/>
          <w:sz w:val="28"/>
          <w:szCs w:val="28"/>
        </w:rPr>
        <w:t xml:space="preserve">Котофот и Флик, чтобы найти для себя помощников.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2B1C">
        <w:rPr>
          <w:rFonts w:ascii="Times New Roman" w:hAnsi="Times New Roman" w:cs="Times New Roman"/>
          <w:sz w:val="28"/>
          <w:szCs w:val="28"/>
        </w:rPr>
        <w:t>ни ищут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72B1C">
        <w:rPr>
          <w:rFonts w:ascii="Times New Roman" w:hAnsi="Times New Roman" w:cs="Times New Roman"/>
          <w:sz w:val="28"/>
          <w:szCs w:val="28"/>
        </w:rPr>
        <w:t>нимательных, сообразительных и аккуратных детей, кот</w:t>
      </w:r>
      <w:r w:rsidR="00CB7EBC">
        <w:rPr>
          <w:rFonts w:ascii="Times New Roman" w:hAnsi="Times New Roman" w:cs="Times New Roman"/>
          <w:sz w:val="28"/>
          <w:szCs w:val="28"/>
        </w:rPr>
        <w:t>орые готовы учиться мастерству агента д</w:t>
      </w:r>
      <w:r w:rsidRPr="00872B1C">
        <w:rPr>
          <w:rFonts w:ascii="Times New Roman" w:hAnsi="Times New Roman" w:cs="Times New Roman"/>
          <w:sz w:val="28"/>
          <w:szCs w:val="28"/>
        </w:rPr>
        <w:t xml:space="preserve">орожной </w:t>
      </w:r>
      <w:r w:rsidR="00CB7EB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езопасности, а потом делиться</w:t>
      </w:r>
      <w:r w:rsidRPr="00872B1C">
        <w:rPr>
          <w:rFonts w:ascii="Times New Roman" w:hAnsi="Times New Roman" w:cs="Times New Roman"/>
          <w:sz w:val="28"/>
          <w:szCs w:val="28"/>
        </w:rPr>
        <w:t xml:space="preserve"> знаниями со своей семьей и друзьями. </w:t>
      </w:r>
    </w:p>
    <w:p w:rsidR="00AF4E0B" w:rsidRDefault="00260294" w:rsidP="00260294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проводится в форме активных игр</w:t>
      </w:r>
      <w:r w:rsidR="00CB7EBC">
        <w:rPr>
          <w:rFonts w:ascii="Times New Roman" w:hAnsi="Times New Roman" w:cs="Times New Roman"/>
          <w:sz w:val="28"/>
          <w:szCs w:val="28"/>
        </w:rPr>
        <w:t>.</w:t>
      </w:r>
      <w:r w:rsidR="00AF4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F22" w:rsidRDefault="009F5F22">
      <w:pPr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D1428A" w:rsidRDefault="00D1428A" w:rsidP="00D1428A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 w:line="36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lastRenderedPageBreak/>
        <w:t>План занятия:</w:t>
      </w:r>
    </w:p>
    <w:p w:rsidR="009F5F22" w:rsidRDefault="009F5F22" w:rsidP="00410335">
      <w:pPr>
        <w:widowControl w:val="0"/>
        <w:tabs>
          <w:tab w:val="left" w:pos="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0F1108" w:rsidRDefault="009F5F22" w:rsidP="00410335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15411A">
        <w:rPr>
          <w:rFonts w:ascii="Times New Roman" w:hAnsi="Times New Roman" w:cs="Times New Roman"/>
          <w:sz w:val="28"/>
          <w:szCs w:val="28"/>
        </w:rPr>
        <w:t>.</w:t>
      </w:r>
    </w:p>
    <w:p w:rsidR="00A83460" w:rsidRDefault="00FA4722" w:rsidP="00410335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79E9">
        <w:rPr>
          <w:rFonts w:ascii="Times New Roman" w:hAnsi="Times New Roman" w:cs="Times New Roman"/>
          <w:sz w:val="28"/>
          <w:szCs w:val="28"/>
        </w:rPr>
        <w:t>иды пешеходных переходов и знаков, обозначающих пешеходные</w:t>
      </w:r>
      <w:r>
        <w:rPr>
          <w:rFonts w:ascii="Times New Roman" w:hAnsi="Times New Roman" w:cs="Times New Roman"/>
          <w:sz w:val="28"/>
          <w:szCs w:val="28"/>
        </w:rPr>
        <w:t xml:space="preserve"> переход</w:t>
      </w:r>
      <w:r w:rsidR="00FA79E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3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B31" w:rsidRPr="00975B31" w:rsidRDefault="00975B31" w:rsidP="00975B31">
      <w:pPr>
        <w:pStyle w:val="a5"/>
        <w:numPr>
          <w:ilvl w:val="1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Закрепление материала: 1</w:t>
      </w:r>
      <w:r w:rsidR="00A83460">
        <w:rPr>
          <w:rFonts w:ascii="Times New Roman" w:hAnsi="Times New Roman" w:cs="Times New Roman"/>
          <w:sz w:val="28"/>
          <w:szCs w:val="28"/>
        </w:rPr>
        <w:t xml:space="preserve"> тематическое </w:t>
      </w: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FA4722" w:rsidRDefault="00FA4722" w:rsidP="00410335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«св</w:t>
      </w:r>
      <w:r w:rsidR="00FA79E9">
        <w:rPr>
          <w:rFonts w:ascii="Times New Roman" w:hAnsi="Times New Roman" w:cs="Times New Roman"/>
          <w:sz w:val="28"/>
          <w:szCs w:val="28"/>
        </w:rPr>
        <w:t>етовозвращающий элемент</w:t>
      </w:r>
      <w:r w:rsidR="0015411A">
        <w:rPr>
          <w:rFonts w:ascii="Times New Roman" w:hAnsi="Times New Roman" w:cs="Times New Roman"/>
          <w:sz w:val="28"/>
          <w:szCs w:val="28"/>
        </w:rPr>
        <w:t>».</w:t>
      </w:r>
    </w:p>
    <w:p w:rsidR="00975B31" w:rsidRDefault="00975B31" w:rsidP="00975B31">
      <w:pPr>
        <w:pStyle w:val="a5"/>
        <w:tabs>
          <w:tab w:val="left" w:pos="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2585A">
        <w:rPr>
          <w:rFonts w:ascii="Times New Roman" w:hAnsi="Times New Roman" w:cs="Times New Roman"/>
          <w:sz w:val="28"/>
          <w:szCs w:val="28"/>
        </w:rPr>
        <w:t xml:space="preserve"> Закре</w:t>
      </w:r>
      <w:r w:rsidR="00FA79E9">
        <w:rPr>
          <w:rFonts w:ascii="Times New Roman" w:hAnsi="Times New Roman" w:cs="Times New Roman"/>
          <w:sz w:val="28"/>
          <w:szCs w:val="28"/>
        </w:rPr>
        <w:t xml:space="preserve">пление материала: 2 </w:t>
      </w:r>
      <w:r w:rsidR="00A272E6">
        <w:rPr>
          <w:rFonts w:ascii="Times New Roman" w:hAnsi="Times New Roman" w:cs="Times New Roman"/>
          <w:sz w:val="28"/>
          <w:szCs w:val="28"/>
        </w:rPr>
        <w:t xml:space="preserve">тематических </w:t>
      </w:r>
      <w:r w:rsidR="00FA79E9">
        <w:rPr>
          <w:rFonts w:ascii="Times New Roman" w:hAnsi="Times New Roman" w:cs="Times New Roman"/>
          <w:sz w:val="28"/>
          <w:szCs w:val="28"/>
        </w:rPr>
        <w:t>задания</w:t>
      </w:r>
      <w:r w:rsidR="0032585A">
        <w:rPr>
          <w:rFonts w:ascii="Times New Roman" w:hAnsi="Times New Roman" w:cs="Times New Roman"/>
          <w:sz w:val="28"/>
          <w:szCs w:val="28"/>
        </w:rPr>
        <w:t>.</w:t>
      </w:r>
    </w:p>
    <w:p w:rsidR="00E93535" w:rsidRDefault="00FA4722" w:rsidP="00410335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Пешеходный переход</w:t>
      </w:r>
      <w:r w:rsidR="00E9353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53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58393A">
        <w:rPr>
          <w:rFonts w:ascii="Times New Roman" w:hAnsi="Times New Roman" w:cs="Times New Roman"/>
          <w:sz w:val="28"/>
          <w:szCs w:val="28"/>
        </w:rPr>
        <w:t>и</w:t>
      </w:r>
      <w:r w:rsidR="00D471A8">
        <w:rPr>
          <w:rFonts w:ascii="Times New Roman" w:hAnsi="Times New Roman" w:cs="Times New Roman"/>
          <w:sz w:val="28"/>
          <w:szCs w:val="28"/>
        </w:rPr>
        <w:t xml:space="preserve"> важность</w:t>
      </w:r>
      <w:r w:rsidR="00583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соблюдения безопасной </w:t>
      </w:r>
      <w:r w:rsidR="00E93535">
        <w:rPr>
          <w:rFonts w:ascii="Times New Roman" w:hAnsi="Times New Roman" w:cs="Times New Roman"/>
          <w:sz w:val="28"/>
          <w:szCs w:val="28"/>
        </w:rPr>
        <w:t>дистанции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85A" w:rsidRDefault="0032585A" w:rsidP="009B441B">
      <w:pPr>
        <w:pStyle w:val="a5"/>
        <w:numPr>
          <w:ilvl w:val="1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материала: 3 те</w:t>
      </w:r>
      <w:r w:rsidR="00546720">
        <w:rPr>
          <w:rFonts w:ascii="Times New Roman" w:hAnsi="Times New Roman" w:cs="Times New Roman"/>
          <w:sz w:val="28"/>
          <w:szCs w:val="28"/>
        </w:rPr>
        <w:t>матических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41B" w:rsidRPr="009B441B" w:rsidRDefault="009B441B" w:rsidP="009B441B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игра-контроль знаний.</w:t>
      </w:r>
    </w:p>
    <w:p w:rsidR="00E93535" w:rsidRDefault="00E93535" w:rsidP="0041033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15411A">
        <w:rPr>
          <w:rFonts w:ascii="Times New Roman" w:hAnsi="Times New Roman" w:cs="Times New Roman"/>
          <w:sz w:val="28"/>
          <w:szCs w:val="28"/>
        </w:rPr>
        <w:t>.</w:t>
      </w:r>
    </w:p>
    <w:p w:rsidR="00E93535" w:rsidRDefault="00E93535" w:rsidP="00E93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535" w:rsidRDefault="00E93535">
      <w:pPr>
        <w:spacing w:after="200" w:line="276" w:lineRule="auto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br w:type="page"/>
      </w:r>
    </w:p>
    <w:p w:rsidR="00E93535" w:rsidRDefault="00E93535" w:rsidP="00E93535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512741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Сценарий </w:t>
      </w:r>
    </w:p>
    <w:p w:rsidR="00E93535" w:rsidRPr="00512741" w:rsidRDefault="00E93535" w:rsidP="00E93535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интерактивного обучающего урока с практическими заданиями по контролю усвоения изученного материала</w:t>
      </w:r>
    </w:p>
    <w:p w:rsidR="00E93535" w:rsidRDefault="00E93535" w:rsidP="00E93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535" w:rsidRPr="00E93535" w:rsidRDefault="00E93535" w:rsidP="00E935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535">
        <w:rPr>
          <w:rFonts w:ascii="Times New Roman" w:hAnsi="Times New Roman" w:cs="Times New Roman"/>
          <w:b/>
          <w:sz w:val="28"/>
          <w:szCs w:val="28"/>
        </w:rPr>
        <w:t xml:space="preserve">1 вариант </w:t>
      </w:r>
      <w:r w:rsidR="00546720">
        <w:rPr>
          <w:rFonts w:ascii="Times New Roman" w:hAnsi="Times New Roman" w:cs="Times New Roman"/>
          <w:b/>
          <w:sz w:val="28"/>
          <w:szCs w:val="28"/>
        </w:rPr>
        <w:t>(для детей дошкольного возраста, время занятия 25-30 минут)</w:t>
      </w:r>
    </w:p>
    <w:p w:rsidR="00E93535" w:rsidRDefault="00E93535" w:rsidP="00E93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535" w:rsidRDefault="00E93535" w:rsidP="00E93535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77A">
        <w:rPr>
          <w:rFonts w:ascii="Times New Roman" w:hAnsi="Times New Roman" w:cs="Times New Roman"/>
          <w:color w:val="000000"/>
          <w:sz w:val="28"/>
          <w:szCs w:val="28"/>
        </w:rPr>
        <w:t>Введение.</w:t>
      </w:r>
    </w:p>
    <w:p w:rsidR="00E93535" w:rsidRDefault="00E93535" w:rsidP="00E93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535" w:rsidRPr="008F7702" w:rsidRDefault="00B7647A" w:rsidP="00E93535">
      <w:pPr>
        <w:spacing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702">
        <w:rPr>
          <w:rFonts w:ascii="Times New Roman" w:hAnsi="Times New Roman" w:cs="Times New Roman"/>
          <w:i/>
          <w:sz w:val="28"/>
          <w:szCs w:val="28"/>
        </w:rPr>
        <w:t>(</w:t>
      </w:r>
      <w:r w:rsidR="00E93535" w:rsidRPr="008F7702">
        <w:rPr>
          <w:rFonts w:ascii="Times New Roman" w:hAnsi="Times New Roman" w:cs="Times New Roman"/>
          <w:i/>
          <w:sz w:val="28"/>
          <w:szCs w:val="28"/>
        </w:rPr>
        <w:t>Занятие начинает воспитатель или представитель ГИБДД</w:t>
      </w:r>
      <w:r w:rsidR="00546720">
        <w:rPr>
          <w:rFonts w:ascii="Times New Roman" w:hAnsi="Times New Roman" w:cs="Times New Roman"/>
          <w:i/>
          <w:sz w:val="28"/>
          <w:szCs w:val="28"/>
        </w:rPr>
        <w:t>)</w:t>
      </w:r>
    </w:p>
    <w:p w:rsidR="00B7647A" w:rsidRDefault="00B7647A" w:rsidP="00E93535">
      <w:pPr>
        <w:spacing w:line="360" w:lineRule="auto"/>
        <w:ind w:firstLine="57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3535" w:rsidRDefault="00E93535" w:rsidP="00E93535">
      <w:pPr>
        <w:spacing w:line="360" w:lineRule="auto"/>
        <w:ind w:firstLine="5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535">
        <w:rPr>
          <w:rFonts w:ascii="Times New Roman" w:hAnsi="Times New Roman" w:cs="Times New Roman"/>
          <w:sz w:val="28"/>
          <w:szCs w:val="28"/>
        </w:rPr>
        <w:t>Добрый день</w:t>
      </w:r>
      <w:r w:rsidR="00546720">
        <w:rPr>
          <w:rFonts w:ascii="Times New Roman" w:hAnsi="Times New Roman" w:cs="Times New Roman"/>
          <w:sz w:val="28"/>
          <w:szCs w:val="28"/>
        </w:rPr>
        <w:t>,</w:t>
      </w:r>
      <w:r w:rsidR="00410335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E93535">
        <w:rPr>
          <w:rFonts w:ascii="Times New Roman" w:hAnsi="Times New Roman" w:cs="Times New Roman"/>
          <w:sz w:val="28"/>
          <w:szCs w:val="28"/>
        </w:rPr>
        <w:t xml:space="preserve">! Сегодня </w:t>
      </w:r>
      <w:r>
        <w:rPr>
          <w:rFonts w:ascii="Times New Roman" w:hAnsi="Times New Roman" w:cs="Times New Roman"/>
          <w:sz w:val="28"/>
          <w:szCs w:val="28"/>
        </w:rPr>
        <w:t xml:space="preserve">к нам для проведения урока прибыли весьма необычные гости. Они помогут нам выучить </w:t>
      </w:r>
      <w:r w:rsidR="005554F2">
        <w:rPr>
          <w:rFonts w:ascii="Times New Roman" w:hAnsi="Times New Roman" w:cs="Times New Roman"/>
          <w:sz w:val="28"/>
          <w:szCs w:val="28"/>
        </w:rPr>
        <w:t>пр</w:t>
      </w:r>
      <w:r w:rsidR="00546720">
        <w:rPr>
          <w:rFonts w:ascii="Times New Roman" w:hAnsi="Times New Roman" w:cs="Times New Roman"/>
          <w:sz w:val="28"/>
          <w:szCs w:val="28"/>
        </w:rPr>
        <w:t>авила безопасного перехода дороги</w:t>
      </w:r>
      <w:r w:rsidR="005554F2">
        <w:rPr>
          <w:rFonts w:ascii="Times New Roman" w:hAnsi="Times New Roman" w:cs="Times New Roman"/>
          <w:sz w:val="28"/>
          <w:szCs w:val="28"/>
        </w:rPr>
        <w:t>, расскажут о важных вещах</w:t>
      </w:r>
      <w:r w:rsidR="00A272E6">
        <w:rPr>
          <w:rFonts w:ascii="Times New Roman" w:hAnsi="Times New Roman" w:cs="Times New Roman"/>
          <w:sz w:val="28"/>
          <w:szCs w:val="28"/>
        </w:rPr>
        <w:t>!</w:t>
      </w:r>
      <w:r w:rsidR="00555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535" w:rsidRDefault="00E93535" w:rsidP="00E93535">
      <w:pPr>
        <w:spacing w:line="360" w:lineRule="auto"/>
        <w:ind w:firstLine="5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535">
        <w:rPr>
          <w:rFonts w:ascii="Times New Roman" w:hAnsi="Times New Roman" w:cs="Times New Roman"/>
          <w:sz w:val="28"/>
          <w:szCs w:val="28"/>
        </w:rPr>
        <w:t xml:space="preserve">Каждый из вас на дороге выступает в роли пешехода </w:t>
      </w:r>
      <w:r w:rsidR="008F46A9">
        <w:rPr>
          <w:rFonts w:ascii="Times New Roman" w:hAnsi="Times New Roman" w:cs="Times New Roman"/>
          <w:sz w:val="28"/>
          <w:szCs w:val="28"/>
        </w:rPr>
        <w:t>-</w:t>
      </w:r>
      <w:r w:rsidRPr="00E93535">
        <w:rPr>
          <w:rFonts w:ascii="Times New Roman" w:hAnsi="Times New Roman" w:cs="Times New Roman"/>
          <w:sz w:val="28"/>
          <w:szCs w:val="28"/>
        </w:rPr>
        <w:t xml:space="preserve"> когда вы идете по тротуару и когда переходите дорогу по пешеходному переходу. И ваша безопасность зависит от того, насколько хорошо </w:t>
      </w:r>
      <w:r w:rsidR="00546720">
        <w:rPr>
          <w:rFonts w:ascii="Times New Roman" w:hAnsi="Times New Roman" w:cs="Times New Roman"/>
          <w:sz w:val="28"/>
          <w:szCs w:val="28"/>
        </w:rPr>
        <w:t>вы знаете правила перехода дороги</w:t>
      </w:r>
      <w:r w:rsidRPr="00E93535">
        <w:rPr>
          <w:rFonts w:ascii="Times New Roman" w:hAnsi="Times New Roman" w:cs="Times New Roman"/>
          <w:sz w:val="28"/>
          <w:szCs w:val="28"/>
        </w:rPr>
        <w:t xml:space="preserve">, и насколько внимательно </w:t>
      </w:r>
      <w:r w:rsidR="00546720">
        <w:rPr>
          <w:rFonts w:ascii="Times New Roman" w:hAnsi="Times New Roman" w:cs="Times New Roman"/>
          <w:sz w:val="28"/>
          <w:szCs w:val="28"/>
        </w:rPr>
        <w:t xml:space="preserve">и осторожно </w:t>
      </w:r>
      <w:r w:rsidRPr="00E93535">
        <w:rPr>
          <w:rFonts w:ascii="Times New Roman" w:hAnsi="Times New Roman" w:cs="Times New Roman"/>
          <w:sz w:val="28"/>
          <w:szCs w:val="28"/>
        </w:rPr>
        <w:t>себя ведете. Важно знать места, где дорогу переходить безопасно, чем эти места могут отличаться друг от друга</w:t>
      </w:r>
      <w:r w:rsidR="00420128">
        <w:rPr>
          <w:rFonts w:ascii="Times New Roman" w:hAnsi="Times New Roman" w:cs="Times New Roman"/>
          <w:sz w:val="28"/>
          <w:szCs w:val="28"/>
        </w:rPr>
        <w:t xml:space="preserve">, что может повлиять на </w:t>
      </w:r>
      <w:r w:rsidR="00A272E6">
        <w:rPr>
          <w:rFonts w:ascii="Times New Roman" w:hAnsi="Times New Roman" w:cs="Times New Roman"/>
          <w:sz w:val="28"/>
          <w:szCs w:val="28"/>
        </w:rPr>
        <w:t xml:space="preserve">вашу </w:t>
      </w:r>
      <w:r w:rsidR="00420128">
        <w:rPr>
          <w:rFonts w:ascii="Times New Roman" w:hAnsi="Times New Roman" w:cs="Times New Roman"/>
          <w:sz w:val="28"/>
          <w:szCs w:val="28"/>
        </w:rPr>
        <w:t>безопасность</w:t>
      </w:r>
      <w:r w:rsidRPr="00E93535">
        <w:rPr>
          <w:rFonts w:ascii="Times New Roman" w:hAnsi="Times New Roman" w:cs="Times New Roman"/>
          <w:sz w:val="28"/>
          <w:szCs w:val="28"/>
        </w:rPr>
        <w:t xml:space="preserve">. Необходимо уметь быть заметным на дороге, чтобы водитель мог увидеть вас </w:t>
      </w:r>
      <w:r w:rsidR="00602A36">
        <w:rPr>
          <w:rFonts w:ascii="Times New Roman" w:hAnsi="Times New Roman" w:cs="Times New Roman"/>
          <w:sz w:val="28"/>
          <w:szCs w:val="28"/>
        </w:rPr>
        <w:t>заранее и затормозить</w:t>
      </w:r>
      <w:r w:rsidRPr="00E93535">
        <w:rPr>
          <w:rFonts w:ascii="Times New Roman" w:hAnsi="Times New Roman" w:cs="Times New Roman"/>
          <w:sz w:val="28"/>
          <w:szCs w:val="28"/>
        </w:rPr>
        <w:t xml:space="preserve">. </w:t>
      </w:r>
      <w:r w:rsidR="00420128">
        <w:rPr>
          <w:rFonts w:ascii="Times New Roman" w:hAnsi="Times New Roman" w:cs="Times New Roman"/>
          <w:sz w:val="28"/>
          <w:szCs w:val="28"/>
        </w:rPr>
        <w:t>Ведь от того, на каком расстоянии от вас находится движущийся автомобиль, зависит очень многое.</w:t>
      </w:r>
    </w:p>
    <w:p w:rsidR="00E93535" w:rsidRDefault="00E93535" w:rsidP="00E93535">
      <w:pPr>
        <w:spacing w:line="360" w:lineRule="auto"/>
        <w:ind w:firstLine="5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535">
        <w:rPr>
          <w:rFonts w:ascii="Times New Roman" w:hAnsi="Times New Roman" w:cs="Times New Roman"/>
          <w:sz w:val="28"/>
          <w:szCs w:val="28"/>
        </w:rPr>
        <w:t>С</w:t>
      </w:r>
      <w:r w:rsidR="00602A36">
        <w:rPr>
          <w:rFonts w:ascii="Times New Roman" w:hAnsi="Times New Roman" w:cs="Times New Roman"/>
          <w:sz w:val="28"/>
          <w:szCs w:val="28"/>
        </w:rPr>
        <w:t>егодня мы предлагаем вам стать агентами дорожной б</w:t>
      </w:r>
      <w:r w:rsidRPr="00E93535">
        <w:rPr>
          <w:rFonts w:ascii="Times New Roman" w:hAnsi="Times New Roman" w:cs="Times New Roman"/>
          <w:sz w:val="28"/>
          <w:szCs w:val="28"/>
        </w:rPr>
        <w:t xml:space="preserve">езопасности, чтобы вы могли, во-первых, сами всегда быть в безопасности на </w:t>
      </w:r>
      <w:r w:rsidR="005555CB" w:rsidRPr="00E93535">
        <w:rPr>
          <w:rFonts w:ascii="Times New Roman" w:hAnsi="Times New Roman" w:cs="Times New Roman"/>
          <w:sz w:val="28"/>
          <w:szCs w:val="28"/>
        </w:rPr>
        <w:t>дороге,</w:t>
      </w:r>
      <w:r w:rsidR="002C5490">
        <w:rPr>
          <w:rFonts w:ascii="Times New Roman" w:hAnsi="Times New Roman" w:cs="Times New Roman"/>
          <w:sz w:val="28"/>
          <w:szCs w:val="28"/>
        </w:rPr>
        <w:t xml:space="preserve"> </w:t>
      </w:r>
      <w:r w:rsidRPr="00E93535">
        <w:rPr>
          <w:rFonts w:ascii="Times New Roman" w:hAnsi="Times New Roman" w:cs="Times New Roman"/>
          <w:sz w:val="28"/>
          <w:szCs w:val="28"/>
        </w:rPr>
        <w:t>а во-вторых, учить этому своих</w:t>
      </w:r>
      <w:r w:rsidR="00602A36">
        <w:rPr>
          <w:rFonts w:ascii="Times New Roman" w:hAnsi="Times New Roman" w:cs="Times New Roman"/>
          <w:sz w:val="28"/>
          <w:szCs w:val="28"/>
        </w:rPr>
        <w:t xml:space="preserve"> друзей и </w:t>
      </w:r>
      <w:r w:rsidR="00602A36" w:rsidRPr="00E93535">
        <w:rPr>
          <w:rFonts w:ascii="Times New Roman" w:hAnsi="Times New Roman" w:cs="Times New Roman"/>
          <w:sz w:val="28"/>
          <w:szCs w:val="28"/>
        </w:rPr>
        <w:t>близких</w:t>
      </w:r>
      <w:r w:rsidR="005555CB" w:rsidRPr="00E93535">
        <w:rPr>
          <w:rFonts w:ascii="Times New Roman" w:hAnsi="Times New Roman" w:cs="Times New Roman"/>
          <w:sz w:val="28"/>
          <w:szCs w:val="28"/>
        </w:rPr>
        <w:t>.</w:t>
      </w:r>
    </w:p>
    <w:p w:rsidR="005555CB" w:rsidRPr="005555CB" w:rsidRDefault="005555CB" w:rsidP="005555C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5CB">
        <w:rPr>
          <w:rFonts w:ascii="Times New Roman" w:hAnsi="Times New Roman" w:cs="Times New Roman"/>
          <w:b/>
          <w:sz w:val="28"/>
          <w:szCs w:val="28"/>
          <w:u w:val="single"/>
        </w:rPr>
        <w:t>Агенты:</w:t>
      </w:r>
      <w:r w:rsidRPr="005555CB">
        <w:rPr>
          <w:rFonts w:ascii="Times New Roman" w:hAnsi="Times New Roman" w:cs="Times New Roman"/>
          <w:sz w:val="28"/>
          <w:szCs w:val="28"/>
        </w:rPr>
        <w:t xml:space="preserve"> Ребята, сейчас мы вам п</w:t>
      </w:r>
      <w:r w:rsidR="00602A36">
        <w:rPr>
          <w:rFonts w:ascii="Times New Roman" w:hAnsi="Times New Roman" w:cs="Times New Roman"/>
          <w:sz w:val="28"/>
          <w:szCs w:val="28"/>
        </w:rPr>
        <w:t>окажем, как работают настоящие а</w:t>
      </w:r>
      <w:r w:rsidRPr="005555CB">
        <w:rPr>
          <w:rFonts w:ascii="Times New Roman" w:hAnsi="Times New Roman" w:cs="Times New Roman"/>
          <w:sz w:val="28"/>
          <w:szCs w:val="28"/>
        </w:rPr>
        <w:t xml:space="preserve">генты. Давайте знакомиться! Мы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A36">
        <w:rPr>
          <w:rFonts w:ascii="Times New Roman" w:hAnsi="Times New Roman" w:cs="Times New Roman"/>
          <w:sz w:val="28"/>
          <w:szCs w:val="28"/>
        </w:rPr>
        <w:t>агенты дорожной б</w:t>
      </w:r>
      <w:r w:rsidRPr="005555CB">
        <w:rPr>
          <w:rFonts w:ascii="Times New Roman" w:hAnsi="Times New Roman" w:cs="Times New Roman"/>
          <w:sz w:val="28"/>
          <w:szCs w:val="28"/>
        </w:rPr>
        <w:t>езопасн</w:t>
      </w:r>
      <w:r>
        <w:rPr>
          <w:rFonts w:ascii="Times New Roman" w:hAnsi="Times New Roman" w:cs="Times New Roman"/>
          <w:sz w:val="28"/>
          <w:szCs w:val="28"/>
        </w:rPr>
        <w:t>ости, наши имена Котофот и Флик</w:t>
      </w:r>
      <w:r w:rsidRPr="005555CB">
        <w:rPr>
          <w:rFonts w:ascii="Times New Roman" w:hAnsi="Times New Roman" w:cs="Times New Roman"/>
          <w:sz w:val="28"/>
          <w:szCs w:val="28"/>
        </w:rPr>
        <w:t>. А теперь</w:t>
      </w:r>
      <w:r>
        <w:rPr>
          <w:rFonts w:ascii="Times New Roman" w:hAnsi="Times New Roman" w:cs="Times New Roman"/>
          <w:sz w:val="28"/>
          <w:szCs w:val="28"/>
        </w:rPr>
        <w:t xml:space="preserve"> мы будем называть имена и как только </w:t>
      </w:r>
      <w:r w:rsidR="0042012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услышите свое</w:t>
      </w:r>
      <w:r w:rsidRPr="005555CB">
        <w:rPr>
          <w:rFonts w:ascii="Times New Roman" w:hAnsi="Times New Roman" w:cs="Times New Roman"/>
          <w:sz w:val="28"/>
          <w:szCs w:val="28"/>
        </w:rPr>
        <w:t>, вставайте, договорились?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02A36">
        <w:rPr>
          <w:rFonts w:ascii="Times New Roman" w:hAnsi="Times New Roman" w:cs="Times New Roman"/>
          <w:sz w:val="28"/>
          <w:szCs w:val="28"/>
        </w:rPr>
        <w:t>Дальше а</w:t>
      </w:r>
      <w:r w:rsidRPr="005555CB">
        <w:rPr>
          <w:rFonts w:ascii="Times New Roman" w:hAnsi="Times New Roman" w:cs="Times New Roman"/>
          <w:sz w:val="28"/>
          <w:szCs w:val="28"/>
        </w:rPr>
        <w:t xml:space="preserve">генты по заранее </w:t>
      </w:r>
      <w:r w:rsidRPr="005555CB">
        <w:rPr>
          <w:rFonts w:ascii="Times New Roman" w:hAnsi="Times New Roman" w:cs="Times New Roman"/>
          <w:sz w:val="28"/>
          <w:szCs w:val="28"/>
        </w:rPr>
        <w:lastRenderedPageBreak/>
        <w:t>приготовленному списку называют имена детей, если имен несколько, говорят: «Мы знаем, что у вас в коллективе два Саши, вставайте оба!»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555CB" w:rsidRPr="005555CB" w:rsidRDefault="005555CB" w:rsidP="005555C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E7A" w:rsidRDefault="005555CB" w:rsidP="00C57E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55CB">
        <w:rPr>
          <w:rFonts w:ascii="Times New Roman" w:hAnsi="Times New Roman" w:cs="Times New Roman"/>
          <w:b/>
          <w:sz w:val="28"/>
          <w:szCs w:val="28"/>
        </w:rPr>
        <w:t>ФЛИК</w:t>
      </w:r>
      <w:r w:rsidRPr="005555CB">
        <w:rPr>
          <w:rFonts w:ascii="Times New Roman" w:hAnsi="Times New Roman" w:cs="Times New Roman"/>
          <w:sz w:val="28"/>
          <w:szCs w:val="28"/>
        </w:rPr>
        <w:t xml:space="preserve">: </w:t>
      </w:r>
      <w:r w:rsidR="004F1A89">
        <w:rPr>
          <w:rFonts w:ascii="Times New Roman" w:hAnsi="Times New Roman" w:cs="Times New Roman"/>
          <w:sz w:val="28"/>
          <w:szCs w:val="28"/>
        </w:rPr>
        <w:t xml:space="preserve">Теперь, когда мы с </w:t>
      </w:r>
      <w:r w:rsidR="00A76107">
        <w:rPr>
          <w:rFonts w:ascii="Times New Roman" w:hAnsi="Times New Roman" w:cs="Times New Roman"/>
          <w:sz w:val="28"/>
          <w:szCs w:val="28"/>
        </w:rPr>
        <w:t>в</w:t>
      </w:r>
      <w:r w:rsidR="00C57E7A">
        <w:rPr>
          <w:rFonts w:ascii="Times New Roman" w:hAnsi="Times New Roman" w:cs="Times New Roman"/>
          <w:sz w:val="28"/>
          <w:szCs w:val="28"/>
        </w:rPr>
        <w:t>ами познакомились</w:t>
      </w:r>
      <w:r w:rsidR="00602A36">
        <w:rPr>
          <w:rFonts w:ascii="Times New Roman" w:hAnsi="Times New Roman" w:cs="Times New Roman"/>
          <w:sz w:val="28"/>
          <w:szCs w:val="28"/>
        </w:rPr>
        <w:t>,</w:t>
      </w:r>
      <w:r w:rsidR="00C57E7A">
        <w:rPr>
          <w:rFonts w:ascii="Times New Roman" w:hAnsi="Times New Roman" w:cs="Times New Roman"/>
          <w:sz w:val="28"/>
          <w:szCs w:val="28"/>
        </w:rPr>
        <w:t xml:space="preserve"> </w:t>
      </w:r>
      <w:r w:rsidRPr="005555CB">
        <w:rPr>
          <w:rFonts w:ascii="Times New Roman" w:hAnsi="Times New Roman" w:cs="Times New Roman"/>
          <w:sz w:val="28"/>
          <w:szCs w:val="28"/>
        </w:rPr>
        <w:t xml:space="preserve">пришло время приступать к настоящим заданиям, </w:t>
      </w:r>
      <w:r w:rsidR="00602A36">
        <w:rPr>
          <w:rFonts w:ascii="Times New Roman" w:hAnsi="Times New Roman" w:cs="Times New Roman"/>
          <w:sz w:val="28"/>
          <w:szCs w:val="28"/>
        </w:rPr>
        <w:t>которые сделают из вас агентов дорожной б</w:t>
      </w:r>
      <w:r w:rsidRPr="005555CB">
        <w:rPr>
          <w:rFonts w:ascii="Times New Roman" w:hAnsi="Times New Roman" w:cs="Times New Roman"/>
          <w:sz w:val="28"/>
          <w:szCs w:val="28"/>
        </w:rPr>
        <w:t xml:space="preserve">езопасности! </w:t>
      </w:r>
      <w:r w:rsidR="00A272E6">
        <w:rPr>
          <w:rFonts w:ascii="Times New Roman" w:hAnsi="Times New Roman" w:cs="Times New Roman"/>
          <w:sz w:val="28"/>
          <w:szCs w:val="28"/>
        </w:rPr>
        <w:t>А я, как</w:t>
      </w:r>
      <w:r w:rsidRPr="005555CB">
        <w:rPr>
          <w:rFonts w:ascii="Times New Roman" w:hAnsi="Times New Roman" w:cs="Times New Roman"/>
          <w:sz w:val="28"/>
          <w:szCs w:val="28"/>
        </w:rPr>
        <w:t xml:space="preserve"> начинающий агент, буду тренироваться вместе с вами, ребята!</w:t>
      </w:r>
      <w:r w:rsidR="00C57E7A" w:rsidRPr="00C57E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C32E0" w:rsidRDefault="00EC32E0" w:rsidP="005555C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2E0" w:rsidRDefault="00EC32E0" w:rsidP="005555C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вопрос. Виды </w:t>
      </w:r>
      <w:r w:rsidR="00602A36">
        <w:rPr>
          <w:rFonts w:ascii="Times New Roman" w:hAnsi="Times New Roman" w:cs="Times New Roman"/>
          <w:b/>
          <w:sz w:val="28"/>
          <w:szCs w:val="28"/>
        </w:rPr>
        <w:t>пешеходных переходов</w:t>
      </w:r>
      <w:r w:rsidR="00E556C9">
        <w:rPr>
          <w:rFonts w:ascii="Times New Roman" w:hAnsi="Times New Roman" w:cs="Times New Roman"/>
          <w:b/>
          <w:sz w:val="28"/>
          <w:szCs w:val="28"/>
        </w:rPr>
        <w:t xml:space="preserve"> и знаки, </w:t>
      </w:r>
      <w:r w:rsidR="00602A36">
        <w:rPr>
          <w:rFonts w:ascii="Times New Roman" w:hAnsi="Times New Roman" w:cs="Times New Roman"/>
          <w:b/>
          <w:sz w:val="28"/>
          <w:szCs w:val="28"/>
        </w:rPr>
        <w:t>обозначающие пешеходные</w:t>
      </w:r>
      <w:r w:rsidR="00E556C9">
        <w:rPr>
          <w:rFonts w:ascii="Times New Roman" w:hAnsi="Times New Roman" w:cs="Times New Roman"/>
          <w:b/>
          <w:sz w:val="28"/>
          <w:szCs w:val="28"/>
        </w:rPr>
        <w:t xml:space="preserve"> переход</w:t>
      </w:r>
      <w:r w:rsidR="00602A36">
        <w:rPr>
          <w:rFonts w:ascii="Times New Roman" w:hAnsi="Times New Roman" w:cs="Times New Roman"/>
          <w:b/>
          <w:sz w:val="28"/>
          <w:szCs w:val="28"/>
        </w:rPr>
        <w:t>ы</w:t>
      </w:r>
      <w:r w:rsidR="00E556C9">
        <w:rPr>
          <w:rFonts w:ascii="Times New Roman" w:hAnsi="Times New Roman" w:cs="Times New Roman"/>
          <w:b/>
          <w:sz w:val="28"/>
          <w:szCs w:val="28"/>
        </w:rPr>
        <w:t>.</w:t>
      </w:r>
    </w:p>
    <w:p w:rsidR="00C57E7A" w:rsidRDefault="005555CB" w:rsidP="005555C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5CB">
        <w:rPr>
          <w:rFonts w:ascii="Times New Roman" w:hAnsi="Times New Roman" w:cs="Times New Roman"/>
          <w:b/>
          <w:sz w:val="28"/>
          <w:szCs w:val="28"/>
        </w:rPr>
        <w:t>КОТОФОТ</w:t>
      </w:r>
      <w:r w:rsidRPr="005555CB">
        <w:rPr>
          <w:rFonts w:ascii="Times New Roman" w:hAnsi="Times New Roman" w:cs="Times New Roman"/>
          <w:sz w:val="28"/>
          <w:szCs w:val="28"/>
        </w:rPr>
        <w:t xml:space="preserve">: поскольку тема нашего занятия – безопасность на дороге, давайте поговорим о том, как безопаснее всего переходить проезжую часть. Кто из вас знает? </w:t>
      </w:r>
      <w:r w:rsidR="00C57E7A" w:rsidRPr="002C5490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C57E7A">
        <w:rPr>
          <w:rFonts w:ascii="Times New Roman" w:hAnsi="Times New Roman" w:cs="Times New Roman"/>
          <w:sz w:val="28"/>
          <w:szCs w:val="28"/>
        </w:rPr>
        <w:t>.</w:t>
      </w:r>
    </w:p>
    <w:p w:rsidR="00C57E7A" w:rsidRDefault="005555CB" w:rsidP="00C57E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5CB">
        <w:rPr>
          <w:rFonts w:ascii="Times New Roman" w:hAnsi="Times New Roman" w:cs="Times New Roman"/>
          <w:sz w:val="28"/>
          <w:szCs w:val="28"/>
        </w:rPr>
        <w:t xml:space="preserve">Правильно, по пешеходному переходу! А кто знает, какие бывают пешеходные переходы? </w:t>
      </w:r>
      <w:r w:rsidR="00C57E7A" w:rsidRPr="002C5490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C57E7A">
        <w:rPr>
          <w:rFonts w:ascii="Times New Roman" w:hAnsi="Times New Roman" w:cs="Times New Roman"/>
          <w:sz w:val="28"/>
          <w:szCs w:val="28"/>
        </w:rPr>
        <w:t>.</w:t>
      </w:r>
    </w:p>
    <w:p w:rsidR="005555CB" w:rsidRPr="005555CB" w:rsidRDefault="005555CB" w:rsidP="00602A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5CB">
        <w:rPr>
          <w:rFonts w:ascii="Times New Roman" w:hAnsi="Times New Roman" w:cs="Times New Roman"/>
          <w:sz w:val="28"/>
          <w:szCs w:val="28"/>
        </w:rPr>
        <w:t xml:space="preserve">Регулируемые </w:t>
      </w:r>
      <w:r w:rsidR="00C57E7A">
        <w:rPr>
          <w:rFonts w:ascii="Times New Roman" w:hAnsi="Times New Roman" w:cs="Times New Roman"/>
          <w:sz w:val="28"/>
          <w:szCs w:val="28"/>
        </w:rPr>
        <w:t xml:space="preserve">- </w:t>
      </w:r>
      <w:r w:rsidRPr="005555CB">
        <w:rPr>
          <w:rFonts w:ascii="Times New Roman" w:hAnsi="Times New Roman" w:cs="Times New Roman"/>
          <w:sz w:val="28"/>
          <w:szCs w:val="28"/>
        </w:rPr>
        <w:t>то есть те, на которых есть светофор, и мы можем по сигналу светофора узнать, когда можно пере</w:t>
      </w:r>
      <w:r w:rsidR="00C57E7A">
        <w:rPr>
          <w:rFonts w:ascii="Times New Roman" w:hAnsi="Times New Roman" w:cs="Times New Roman"/>
          <w:sz w:val="28"/>
          <w:szCs w:val="28"/>
        </w:rPr>
        <w:t>ходить дорогу, и нерегулируемые -</w:t>
      </w:r>
      <w:r w:rsidR="00A53B86">
        <w:rPr>
          <w:rFonts w:ascii="Times New Roman" w:hAnsi="Times New Roman" w:cs="Times New Roman"/>
          <w:sz w:val="28"/>
          <w:szCs w:val="28"/>
        </w:rPr>
        <w:t xml:space="preserve"> </w:t>
      </w:r>
      <w:r w:rsidR="00F05A89">
        <w:rPr>
          <w:rFonts w:ascii="Times New Roman" w:hAnsi="Times New Roman" w:cs="Times New Roman"/>
          <w:sz w:val="28"/>
          <w:szCs w:val="28"/>
        </w:rPr>
        <w:t>г</w:t>
      </w:r>
      <w:r w:rsidR="00A53B86">
        <w:rPr>
          <w:rFonts w:ascii="Times New Roman" w:hAnsi="Times New Roman" w:cs="Times New Roman"/>
          <w:sz w:val="28"/>
          <w:szCs w:val="28"/>
        </w:rPr>
        <w:t>де</w:t>
      </w:r>
      <w:r w:rsidR="00C57E7A">
        <w:rPr>
          <w:rFonts w:ascii="Times New Roman" w:hAnsi="Times New Roman" w:cs="Times New Roman"/>
          <w:sz w:val="28"/>
          <w:szCs w:val="28"/>
        </w:rPr>
        <w:t xml:space="preserve"> </w:t>
      </w:r>
      <w:r w:rsidRPr="005555CB">
        <w:rPr>
          <w:rFonts w:ascii="Times New Roman" w:hAnsi="Times New Roman" w:cs="Times New Roman"/>
          <w:sz w:val="28"/>
          <w:szCs w:val="28"/>
        </w:rPr>
        <w:t>светофор отсутствует, и здесь многое зависит от нашей внимательности.</w:t>
      </w:r>
    </w:p>
    <w:p w:rsidR="00C57E7A" w:rsidRDefault="005555CB" w:rsidP="005555C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5CB">
        <w:rPr>
          <w:rFonts w:ascii="Times New Roman" w:hAnsi="Times New Roman" w:cs="Times New Roman"/>
          <w:b/>
          <w:sz w:val="28"/>
          <w:szCs w:val="28"/>
        </w:rPr>
        <w:t>КОТОФОТ</w:t>
      </w:r>
      <w:r w:rsidRPr="005555CB">
        <w:rPr>
          <w:rFonts w:ascii="Times New Roman" w:hAnsi="Times New Roman" w:cs="Times New Roman"/>
          <w:sz w:val="28"/>
          <w:szCs w:val="28"/>
        </w:rPr>
        <w:t>: Сейчас мы проверим, насколько внима</w:t>
      </w:r>
      <w:r w:rsidR="002D38CC">
        <w:rPr>
          <w:rFonts w:ascii="Times New Roman" w:hAnsi="Times New Roman" w:cs="Times New Roman"/>
          <w:sz w:val="28"/>
          <w:szCs w:val="28"/>
        </w:rPr>
        <w:t>тельны и глазасты наши будущие агенты дорожной б</w:t>
      </w:r>
      <w:r w:rsidRPr="005555CB">
        <w:rPr>
          <w:rFonts w:ascii="Times New Roman" w:hAnsi="Times New Roman" w:cs="Times New Roman"/>
          <w:sz w:val="28"/>
          <w:szCs w:val="28"/>
        </w:rPr>
        <w:t xml:space="preserve">езопасности! </w:t>
      </w:r>
    </w:p>
    <w:p w:rsidR="005555CB" w:rsidRDefault="005555CB" w:rsidP="005555C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5CB">
        <w:rPr>
          <w:rFonts w:ascii="Times New Roman" w:hAnsi="Times New Roman" w:cs="Times New Roman"/>
          <w:sz w:val="28"/>
          <w:szCs w:val="28"/>
        </w:rPr>
        <w:t>Я попрошу вас поделиться на пары – прямо вот так, как вы сидите рядом. Если у кого-то не х</w:t>
      </w:r>
      <w:r w:rsidR="00C57E7A">
        <w:rPr>
          <w:rFonts w:ascii="Times New Roman" w:hAnsi="Times New Roman" w:cs="Times New Roman"/>
          <w:sz w:val="28"/>
          <w:szCs w:val="28"/>
        </w:rPr>
        <w:t>ватило пары, мой помощник Флик</w:t>
      </w:r>
      <w:r w:rsidRPr="005555CB">
        <w:rPr>
          <w:rFonts w:ascii="Times New Roman" w:hAnsi="Times New Roman" w:cs="Times New Roman"/>
          <w:sz w:val="28"/>
          <w:szCs w:val="28"/>
        </w:rPr>
        <w:t xml:space="preserve"> с радостью займет это место! </w:t>
      </w:r>
    </w:p>
    <w:p w:rsidR="00E556C9" w:rsidRPr="007419B6" w:rsidRDefault="00E556C9" w:rsidP="005555C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9B6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9043CF" w:rsidRDefault="00602A36" w:rsidP="005555C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для</w:t>
      </w:r>
      <w:r w:rsidR="005555CB" w:rsidRPr="009043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0128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5555CB" w:rsidRPr="009043CF">
        <w:rPr>
          <w:rFonts w:ascii="Times New Roman" w:hAnsi="Times New Roman" w:cs="Times New Roman"/>
          <w:sz w:val="28"/>
          <w:szCs w:val="28"/>
          <w:u w:val="single"/>
        </w:rPr>
        <w:t>ас такое</w:t>
      </w:r>
      <w:r w:rsidR="005555CB" w:rsidRPr="005555CB">
        <w:rPr>
          <w:rFonts w:ascii="Times New Roman" w:hAnsi="Times New Roman" w:cs="Times New Roman"/>
          <w:sz w:val="28"/>
          <w:szCs w:val="28"/>
        </w:rPr>
        <w:t>: сейчас каждая пара получит марке</w:t>
      </w:r>
      <w:r w:rsidR="009043CF">
        <w:rPr>
          <w:rFonts w:ascii="Times New Roman" w:hAnsi="Times New Roman" w:cs="Times New Roman"/>
          <w:sz w:val="28"/>
          <w:szCs w:val="28"/>
        </w:rPr>
        <w:t>ры и</w:t>
      </w:r>
      <w:r w:rsidR="008F46A9">
        <w:rPr>
          <w:rFonts w:ascii="Times New Roman" w:hAnsi="Times New Roman" w:cs="Times New Roman"/>
          <w:sz w:val="28"/>
          <w:szCs w:val="28"/>
        </w:rPr>
        <w:t xml:space="preserve"> подойдет</w:t>
      </w:r>
      <w:r w:rsidR="009043CF">
        <w:rPr>
          <w:rFonts w:ascii="Times New Roman" w:hAnsi="Times New Roman" w:cs="Times New Roman"/>
          <w:sz w:val="28"/>
          <w:szCs w:val="28"/>
        </w:rPr>
        <w:t xml:space="preserve"> </w:t>
      </w:r>
      <w:r w:rsidR="008F46A9">
        <w:rPr>
          <w:rFonts w:ascii="Times New Roman" w:hAnsi="Times New Roman" w:cs="Times New Roman"/>
          <w:sz w:val="28"/>
          <w:szCs w:val="28"/>
        </w:rPr>
        <w:t xml:space="preserve">к </w:t>
      </w:r>
      <w:r w:rsidR="009043CF">
        <w:rPr>
          <w:rFonts w:ascii="Times New Roman" w:hAnsi="Times New Roman" w:cs="Times New Roman"/>
          <w:sz w:val="28"/>
          <w:szCs w:val="28"/>
        </w:rPr>
        <w:t>большо</w:t>
      </w:r>
      <w:r w:rsidR="008F46A9">
        <w:rPr>
          <w:rFonts w:ascii="Times New Roman" w:hAnsi="Times New Roman" w:cs="Times New Roman"/>
          <w:sz w:val="28"/>
          <w:szCs w:val="28"/>
        </w:rPr>
        <w:t>му</w:t>
      </w:r>
      <w:r w:rsidR="009043CF">
        <w:rPr>
          <w:rFonts w:ascii="Times New Roman" w:hAnsi="Times New Roman" w:cs="Times New Roman"/>
          <w:sz w:val="28"/>
          <w:szCs w:val="28"/>
        </w:rPr>
        <w:t xml:space="preserve"> лист</w:t>
      </w:r>
      <w:r w:rsidR="008F46A9">
        <w:rPr>
          <w:rFonts w:ascii="Times New Roman" w:hAnsi="Times New Roman" w:cs="Times New Roman"/>
          <w:sz w:val="28"/>
          <w:szCs w:val="28"/>
        </w:rPr>
        <w:t>у</w:t>
      </w:r>
      <w:r w:rsidR="009043CF">
        <w:rPr>
          <w:rFonts w:ascii="Times New Roman" w:hAnsi="Times New Roman" w:cs="Times New Roman"/>
          <w:sz w:val="28"/>
          <w:szCs w:val="28"/>
        </w:rPr>
        <w:t xml:space="preserve"> бумаги, они</w:t>
      </w:r>
      <w:r w:rsidR="00420128">
        <w:rPr>
          <w:rFonts w:ascii="Times New Roman" w:hAnsi="Times New Roman" w:cs="Times New Roman"/>
          <w:sz w:val="28"/>
          <w:szCs w:val="28"/>
        </w:rPr>
        <w:t>,</w:t>
      </w:r>
      <w:r w:rsidR="009043CF">
        <w:rPr>
          <w:rFonts w:ascii="Times New Roman" w:hAnsi="Times New Roman" w:cs="Times New Roman"/>
          <w:sz w:val="28"/>
          <w:szCs w:val="28"/>
        </w:rPr>
        <w:t xml:space="preserve"> к</w:t>
      </w:r>
      <w:r w:rsidR="005555CB" w:rsidRPr="005555CB">
        <w:rPr>
          <w:rFonts w:ascii="Times New Roman" w:hAnsi="Times New Roman" w:cs="Times New Roman"/>
          <w:sz w:val="28"/>
          <w:szCs w:val="28"/>
        </w:rPr>
        <w:t xml:space="preserve">ак видите, висят на стенах. </w:t>
      </w:r>
    </w:p>
    <w:p w:rsidR="009043CF" w:rsidRDefault="005555CB" w:rsidP="005555C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5CB">
        <w:rPr>
          <w:rFonts w:ascii="Times New Roman" w:hAnsi="Times New Roman" w:cs="Times New Roman"/>
          <w:sz w:val="28"/>
          <w:szCs w:val="28"/>
        </w:rPr>
        <w:t>Необходимо обвести контур своего напарника так, чтобы получилась фигура.</w:t>
      </w:r>
    </w:p>
    <w:p w:rsidR="0090554D" w:rsidRDefault="005555CB" w:rsidP="005555C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5CB">
        <w:rPr>
          <w:rFonts w:ascii="Times New Roman" w:hAnsi="Times New Roman" w:cs="Times New Roman"/>
          <w:sz w:val="28"/>
          <w:szCs w:val="28"/>
        </w:rPr>
        <w:t xml:space="preserve"> Выберите, кто из вас будет обрисовывать контур!</w:t>
      </w:r>
    </w:p>
    <w:p w:rsidR="005555CB" w:rsidRPr="005555CB" w:rsidRDefault="005555CB" w:rsidP="005555C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5CB">
        <w:rPr>
          <w:rFonts w:ascii="Times New Roman" w:hAnsi="Times New Roman" w:cs="Times New Roman"/>
          <w:sz w:val="28"/>
          <w:szCs w:val="28"/>
        </w:rPr>
        <w:lastRenderedPageBreak/>
        <w:t xml:space="preserve"> Когда закончите делать контур, </w:t>
      </w:r>
      <w:r w:rsidR="0090554D">
        <w:rPr>
          <w:rFonts w:ascii="Times New Roman" w:hAnsi="Times New Roman" w:cs="Times New Roman"/>
          <w:sz w:val="28"/>
          <w:szCs w:val="28"/>
        </w:rPr>
        <w:t>выберите</w:t>
      </w:r>
      <w:r w:rsidRPr="005555CB">
        <w:rPr>
          <w:rFonts w:ascii="Times New Roman" w:hAnsi="Times New Roman" w:cs="Times New Roman"/>
          <w:sz w:val="28"/>
          <w:szCs w:val="28"/>
        </w:rPr>
        <w:t xml:space="preserve"> из набора </w:t>
      </w:r>
      <w:r w:rsidR="00602A36">
        <w:rPr>
          <w:rFonts w:ascii="Times New Roman" w:hAnsi="Times New Roman" w:cs="Times New Roman"/>
          <w:sz w:val="28"/>
          <w:szCs w:val="28"/>
        </w:rPr>
        <w:t xml:space="preserve">дорожных </w:t>
      </w:r>
      <w:r w:rsidRPr="005555CB">
        <w:rPr>
          <w:rFonts w:ascii="Times New Roman" w:hAnsi="Times New Roman" w:cs="Times New Roman"/>
          <w:sz w:val="28"/>
          <w:szCs w:val="28"/>
        </w:rPr>
        <w:t>знаков, что обозначает</w:t>
      </w:r>
      <w:r w:rsidR="00602A36">
        <w:rPr>
          <w:rFonts w:ascii="Times New Roman" w:hAnsi="Times New Roman" w:cs="Times New Roman"/>
          <w:sz w:val="28"/>
          <w:szCs w:val="28"/>
        </w:rPr>
        <w:t xml:space="preserve"> пешеходный</w:t>
      </w:r>
      <w:r w:rsidRPr="005555CB">
        <w:rPr>
          <w:rFonts w:ascii="Times New Roman" w:hAnsi="Times New Roman" w:cs="Times New Roman"/>
          <w:sz w:val="28"/>
          <w:szCs w:val="28"/>
        </w:rPr>
        <w:t xml:space="preserve"> переход – и накле</w:t>
      </w:r>
      <w:r w:rsidR="0090554D">
        <w:rPr>
          <w:rFonts w:ascii="Times New Roman" w:hAnsi="Times New Roman" w:cs="Times New Roman"/>
          <w:sz w:val="28"/>
          <w:szCs w:val="28"/>
        </w:rPr>
        <w:t>йте</w:t>
      </w:r>
      <w:r w:rsidRPr="005555CB">
        <w:rPr>
          <w:rFonts w:ascii="Times New Roman" w:hAnsi="Times New Roman" w:cs="Times New Roman"/>
          <w:sz w:val="28"/>
          <w:szCs w:val="28"/>
        </w:rPr>
        <w:t xml:space="preserve"> его на ваш лист бумаги. Готовы?</w:t>
      </w:r>
    </w:p>
    <w:p w:rsidR="005555CB" w:rsidRPr="0090554D" w:rsidRDefault="005555CB" w:rsidP="005555C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0554D">
        <w:rPr>
          <w:rFonts w:ascii="Times New Roman" w:hAnsi="Times New Roman" w:cs="Times New Roman"/>
          <w:i/>
          <w:sz w:val="28"/>
          <w:szCs w:val="28"/>
          <w:u w:val="single"/>
        </w:rPr>
        <w:t>После выполнения задания:</w:t>
      </w:r>
    </w:p>
    <w:p w:rsidR="0090554D" w:rsidRDefault="005555CB" w:rsidP="005555C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5CB">
        <w:rPr>
          <w:rFonts w:ascii="Times New Roman" w:hAnsi="Times New Roman" w:cs="Times New Roman"/>
          <w:b/>
          <w:sz w:val="28"/>
          <w:szCs w:val="28"/>
        </w:rPr>
        <w:t>КОТОФОТ</w:t>
      </w:r>
      <w:r w:rsidRPr="005555CB">
        <w:rPr>
          <w:rFonts w:ascii="Times New Roman" w:hAnsi="Times New Roman" w:cs="Times New Roman"/>
          <w:sz w:val="28"/>
          <w:szCs w:val="28"/>
        </w:rPr>
        <w:t>: Смотрите, ребята, сколько у нас получилось нарисованных пешеходов! И все они переходят до</w:t>
      </w:r>
      <w:r w:rsidR="00602A36">
        <w:rPr>
          <w:rFonts w:ascii="Times New Roman" w:hAnsi="Times New Roman" w:cs="Times New Roman"/>
          <w:sz w:val="28"/>
          <w:szCs w:val="28"/>
        </w:rPr>
        <w:t>рогу правильно - по пешеходному переходу</w:t>
      </w:r>
      <w:r w:rsidR="0090554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555CB" w:rsidRPr="005555CB" w:rsidRDefault="0090554D" w:rsidP="005555C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Флик</w:t>
      </w:r>
      <w:r w:rsidR="005555CB" w:rsidRPr="005555CB">
        <w:rPr>
          <w:rFonts w:ascii="Times New Roman" w:hAnsi="Times New Roman" w:cs="Times New Roman"/>
          <w:sz w:val="28"/>
          <w:szCs w:val="28"/>
        </w:rPr>
        <w:t>, а ты запомнил знаки, которые подсказывают нам, что здесь дорогу можно переходить и это безопасно?</w:t>
      </w:r>
    </w:p>
    <w:p w:rsidR="005555CB" w:rsidRPr="005555CB" w:rsidRDefault="005555CB" w:rsidP="005555C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5CB">
        <w:rPr>
          <w:rFonts w:ascii="Times New Roman" w:hAnsi="Times New Roman" w:cs="Times New Roman"/>
          <w:b/>
          <w:sz w:val="28"/>
          <w:szCs w:val="28"/>
        </w:rPr>
        <w:t>ФЛИК</w:t>
      </w:r>
      <w:r w:rsidRPr="005555CB">
        <w:rPr>
          <w:rFonts w:ascii="Times New Roman" w:hAnsi="Times New Roman" w:cs="Times New Roman"/>
          <w:sz w:val="28"/>
          <w:szCs w:val="28"/>
        </w:rPr>
        <w:t>: Нууууу, конечно, я запомнил! Это знак с бегу</w:t>
      </w:r>
      <w:r w:rsidR="00E56794">
        <w:rPr>
          <w:rFonts w:ascii="Times New Roman" w:hAnsi="Times New Roman" w:cs="Times New Roman"/>
          <w:sz w:val="28"/>
          <w:szCs w:val="28"/>
        </w:rPr>
        <w:t>щими детьми… Эээ, еще это знак, н</w:t>
      </w:r>
      <w:r w:rsidRPr="005555CB">
        <w:rPr>
          <w:rFonts w:ascii="Times New Roman" w:hAnsi="Times New Roman" w:cs="Times New Roman"/>
          <w:sz w:val="28"/>
          <w:szCs w:val="28"/>
        </w:rPr>
        <w:t>а котором нарисованы такие палочки в ряд…</w:t>
      </w:r>
    </w:p>
    <w:p w:rsidR="005555CB" w:rsidRPr="005555CB" w:rsidRDefault="005555CB" w:rsidP="005555C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5CB">
        <w:rPr>
          <w:rFonts w:ascii="Times New Roman" w:hAnsi="Times New Roman" w:cs="Times New Roman"/>
          <w:b/>
          <w:sz w:val="28"/>
          <w:szCs w:val="28"/>
        </w:rPr>
        <w:t>КОТОФОТ</w:t>
      </w:r>
      <w:r w:rsidR="0090554D">
        <w:rPr>
          <w:rFonts w:ascii="Times New Roman" w:hAnsi="Times New Roman" w:cs="Times New Roman"/>
          <w:sz w:val="28"/>
          <w:szCs w:val="28"/>
        </w:rPr>
        <w:t xml:space="preserve"> (перебивает Флика</w:t>
      </w:r>
      <w:r w:rsidRPr="005555CB">
        <w:rPr>
          <w:rFonts w:ascii="Times New Roman" w:hAnsi="Times New Roman" w:cs="Times New Roman"/>
          <w:sz w:val="28"/>
          <w:szCs w:val="28"/>
        </w:rPr>
        <w:t>): Ребята, а все ли пра</w:t>
      </w:r>
      <w:r w:rsidR="0090554D">
        <w:rPr>
          <w:rFonts w:ascii="Times New Roman" w:hAnsi="Times New Roman" w:cs="Times New Roman"/>
          <w:sz w:val="28"/>
          <w:szCs w:val="28"/>
        </w:rPr>
        <w:t>вильно говорит наш дружок Флик</w:t>
      </w:r>
      <w:r w:rsidRPr="005555CB">
        <w:rPr>
          <w:rFonts w:ascii="Times New Roman" w:hAnsi="Times New Roman" w:cs="Times New Roman"/>
          <w:sz w:val="28"/>
          <w:szCs w:val="28"/>
        </w:rPr>
        <w:t>? Давайте все-таки поможем ему вспомнить правильные знаки, указывающие на наличие пешеходного перехода?!</w:t>
      </w:r>
    </w:p>
    <w:p w:rsidR="002C5490" w:rsidRDefault="002C5490" w:rsidP="005555C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7163DF">
        <w:rPr>
          <w:rFonts w:ascii="Times New Roman" w:hAnsi="Times New Roman" w:cs="Times New Roman"/>
          <w:i/>
          <w:sz w:val="28"/>
          <w:szCs w:val="28"/>
        </w:rPr>
        <w:t>Ребята помогают Флику</w:t>
      </w:r>
      <w:r w:rsidR="005555CB" w:rsidRPr="005555CB">
        <w:rPr>
          <w:rFonts w:ascii="Times New Roman" w:hAnsi="Times New Roman" w:cs="Times New Roman"/>
          <w:i/>
          <w:sz w:val="28"/>
          <w:szCs w:val="28"/>
        </w:rPr>
        <w:t xml:space="preserve"> вспомнить правильные знаки,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55CB" w:rsidRPr="005555CB">
        <w:rPr>
          <w:rFonts w:ascii="Times New Roman" w:hAnsi="Times New Roman" w:cs="Times New Roman"/>
          <w:i/>
          <w:sz w:val="28"/>
          <w:szCs w:val="28"/>
        </w:rPr>
        <w:t>Котофот задает наводящие вопросы, показывает картинки, если необходимо.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7163DF" w:rsidRPr="002C5490" w:rsidRDefault="007163DF" w:rsidP="005555C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90">
        <w:rPr>
          <w:rFonts w:ascii="Times New Roman" w:hAnsi="Times New Roman" w:cs="Times New Roman"/>
          <w:sz w:val="28"/>
          <w:szCs w:val="28"/>
        </w:rPr>
        <w:t>Молодцы, все запомнили</w:t>
      </w:r>
      <w:r w:rsidR="00602A36">
        <w:rPr>
          <w:rFonts w:ascii="Times New Roman" w:hAnsi="Times New Roman" w:cs="Times New Roman"/>
          <w:sz w:val="28"/>
          <w:szCs w:val="28"/>
        </w:rPr>
        <w:t>,</w:t>
      </w:r>
      <w:r w:rsidRPr="002C5490">
        <w:rPr>
          <w:rFonts w:ascii="Times New Roman" w:hAnsi="Times New Roman" w:cs="Times New Roman"/>
          <w:sz w:val="28"/>
          <w:szCs w:val="28"/>
        </w:rPr>
        <w:t xml:space="preserve"> и теперь мы можем приступить</w:t>
      </w:r>
      <w:r w:rsidR="002C5490" w:rsidRPr="002C5490">
        <w:rPr>
          <w:rFonts w:ascii="Times New Roman" w:hAnsi="Times New Roman" w:cs="Times New Roman"/>
          <w:sz w:val="28"/>
          <w:szCs w:val="28"/>
        </w:rPr>
        <w:t xml:space="preserve"> </w:t>
      </w:r>
      <w:r w:rsidRPr="002C5490">
        <w:rPr>
          <w:rFonts w:ascii="Times New Roman" w:hAnsi="Times New Roman" w:cs="Times New Roman"/>
          <w:sz w:val="28"/>
          <w:szCs w:val="28"/>
        </w:rPr>
        <w:t>к выполнению второго задания.</w:t>
      </w:r>
    </w:p>
    <w:p w:rsidR="007163DF" w:rsidRDefault="007163DF" w:rsidP="007163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9B6" w:rsidRDefault="007419B6" w:rsidP="007163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вопрос. Понятие «</w:t>
      </w:r>
      <w:r w:rsidR="00940D7E">
        <w:rPr>
          <w:rFonts w:ascii="Times New Roman" w:hAnsi="Times New Roman" w:cs="Times New Roman"/>
          <w:b/>
          <w:sz w:val="28"/>
          <w:szCs w:val="28"/>
        </w:rPr>
        <w:t>световозращающий элемент».</w:t>
      </w:r>
    </w:p>
    <w:p w:rsidR="007163DF" w:rsidRDefault="007163DF" w:rsidP="007163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3DF">
        <w:rPr>
          <w:rFonts w:ascii="Times New Roman" w:hAnsi="Times New Roman" w:cs="Times New Roman"/>
          <w:b/>
          <w:sz w:val="28"/>
          <w:szCs w:val="28"/>
        </w:rPr>
        <w:t>КОТОФОТ</w:t>
      </w:r>
      <w:r w:rsidRPr="007163DF">
        <w:rPr>
          <w:rFonts w:ascii="Times New Roman" w:hAnsi="Times New Roman" w:cs="Times New Roman"/>
          <w:sz w:val="28"/>
          <w:szCs w:val="28"/>
        </w:rPr>
        <w:t>: Когда мы начинаем переходить</w:t>
      </w:r>
      <w:r w:rsidR="00602A36">
        <w:rPr>
          <w:rFonts w:ascii="Times New Roman" w:hAnsi="Times New Roman" w:cs="Times New Roman"/>
          <w:sz w:val="28"/>
          <w:szCs w:val="28"/>
        </w:rPr>
        <w:t xml:space="preserve"> проезжую часть дороги</w:t>
      </w:r>
      <w:r w:rsidRPr="007163DF">
        <w:rPr>
          <w:rFonts w:ascii="Times New Roman" w:hAnsi="Times New Roman" w:cs="Times New Roman"/>
          <w:sz w:val="28"/>
          <w:szCs w:val="28"/>
        </w:rPr>
        <w:t xml:space="preserve">, на </w:t>
      </w:r>
      <w:r w:rsidR="00602A36">
        <w:rPr>
          <w:rFonts w:ascii="Times New Roman" w:hAnsi="Times New Roman" w:cs="Times New Roman"/>
          <w:sz w:val="28"/>
          <w:szCs w:val="28"/>
        </w:rPr>
        <w:t xml:space="preserve">пешеходном </w:t>
      </w:r>
      <w:r w:rsidR="00AE6A29">
        <w:rPr>
          <w:rFonts w:ascii="Times New Roman" w:hAnsi="Times New Roman" w:cs="Times New Roman"/>
          <w:sz w:val="28"/>
          <w:szCs w:val="28"/>
        </w:rPr>
        <w:t>переходе со светофором или без</w:t>
      </w:r>
      <w:r w:rsidR="00602A36">
        <w:rPr>
          <w:rFonts w:ascii="Times New Roman" w:hAnsi="Times New Roman" w:cs="Times New Roman"/>
          <w:sz w:val="28"/>
          <w:szCs w:val="28"/>
        </w:rPr>
        <w:t xml:space="preserve"> него</w:t>
      </w:r>
      <w:r w:rsidRPr="007163DF">
        <w:rPr>
          <w:rFonts w:ascii="Times New Roman" w:hAnsi="Times New Roman" w:cs="Times New Roman"/>
          <w:sz w:val="28"/>
          <w:szCs w:val="28"/>
        </w:rPr>
        <w:t xml:space="preserve">, наша задача </w:t>
      </w:r>
      <w:r w:rsidR="00AE6A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3DF">
        <w:rPr>
          <w:rFonts w:ascii="Times New Roman" w:hAnsi="Times New Roman" w:cs="Times New Roman"/>
          <w:sz w:val="28"/>
          <w:szCs w:val="28"/>
        </w:rPr>
        <w:t xml:space="preserve">правильно оценить ситуацию. Мы смотрим по сторонам </w:t>
      </w:r>
      <w:r w:rsidR="00AE6A29">
        <w:rPr>
          <w:rFonts w:ascii="Times New Roman" w:hAnsi="Times New Roman" w:cs="Times New Roman"/>
          <w:sz w:val="28"/>
          <w:szCs w:val="28"/>
        </w:rPr>
        <w:t>–</w:t>
      </w:r>
      <w:r w:rsidRPr="007163DF">
        <w:rPr>
          <w:rFonts w:ascii="Times New Roman" w:hAnsi="Times New Roman" w:cs="Times New Roman"/>
          <w:sz w:val="28"/>
          <w:szCs w:val="28"/>
        </w:rPr>
        <w:t xml:space="preserve"> налево, а затем направо, чтобы увидеть, как далеко находятся от нас </w:t>
      </w:r>
      <w:r w:rsidR="00602A36">
        <w:rPr>
          <w:rFonts w:ascii="Times New Roman" w:hAnsi="Times New Roman" w:cs="Times New Roman"/>
          <w:sz w:val="28"/>
          <w:szCs w:val="28"/>
        </w:rPr>
        <w:t>авто</w:t>
      </w:r>
      <w:r w:rsidRPr="007163DF">
        <w:rPr>
          <w:rFonts w:ascii="Times New Roman" w:hAnsi="Times New Roman" w:cs="Times New Roman"/>
          <w:sz w:val="28"/>
          <w:szCs w:val="28"/>
        </w:rPr>
        <w:t xml:space="preserve">машины. </w:t>
      </w:r>
    </w:p>
    <w:p w:rsidR="008F46A9" w:rsidRDefault="007163DF" w:rsidP="007163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3DF">
        <w:rPr>
          <w:rFonts w:ascii="Times New Roman" w:hAnsi="Times New Roman" w:cs="Times New Roman"/>
          <w:sz w:val="28"/>
          <w:szCs w:val="28"/>
        </w:rPr>
        <w:t>Водителю, для того чтобы затормозить</w:t>
      </w:r>
      <w:r w:rsidR="00602A36">
        <w:rPr>
          <w:rFonts w:ascii="Times New Roman" w:hAnsi="Times New Roman" w:cs="Times New Roman"/>
          <w:sz w:val="28"/>
          <w:szCs w:val="28"/>
        </w:rPr>
        <w:t>, например,</w:t>
      </w:r>
      <w:r w:rsidRPr="007163DF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602A36">
        <w:rPr>
          <w:rFonts w:ascii="Times New Roman" w:hAnsi="Times New Roman" w:cs="Times New Roman"/>
          <w:sz w:val="28"/>
          <w:szCs w:val="28"/>
        </w:rPr>
        <w:t>пешеходным переходом, необходимо еще проехать</w:t>
      </w:r>
      <w:r w:rsidR="00940D7E">
        <w:rPr>
          <w:rFonts w:ascii="Times New Roman" w:hAnsi="Times New Roman" w:cs="Times New Roman"/>
          <w:sz w:val="28"/>
          <w:szCs w:val="28"/>
        </w:rPr>
        <w:t xml:space="preserve"> некоторое расстояние –</w:t>
      </w:r>
      <w:r w:rsidRPr="007163DF">
        <w:rPr>
          <w:rFonts w:ascii="Times New Roman" w:hAnsi="Times New Roman" w:cs="Times New Roman"/>
          <w:sz w:val="28"/>
          <w:szCs w:val="28"/>
        </w:rPr>
        <w:t xml:space="preserve"> определенная дистанция, и чем раньше он сможет вас заметить, тем раньше сможет затормозить. </w:t>
      </w:r>
    </w:p>
    <w:p w:rsidR="008F46A9" w:rsidRPr="00C1110F" w:rsidRDefault="007163DF" w:rsidP="007163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3DF">
        <w:rPr>
          <w:rFonts w:ascii="Times New Roman" w:hAnsi="Times New Roman" w:cs="Times New Roman"/>
          <w:sz w:val="28"/>
          <w:szCs w:val="28"/>
        </w:rPr>
        <w:t>Как вы думаете, что поможет водителю заметить вас на дороге</w:t>
      </w:r>
      <w:r w:rsidR="005B17DE">
        <w:rPr>
          <w:rFonts w:ascii="Times New Roman" w:hAnsi="Times New Roman" w:cs="Times New Roman"/>
          <w:sz w:val="28"/>
          <w:szCs w:val="28"/>
        </w:rPr>
        <w:t>, особенно вечером</w:t>
      </w:r>
      <w:r w:rsidR="00A272E6">
        <w:rPr>
          <w:rFonts w:ascii="Times New Roman" w:hAnsi="Times New Roman" w:cs="Times New Roman"/>
          <w:sz w:val="28"/>
          <w:szCs w:val="28"/>
        </w:rPr>
        <w:t xml:space="preserve"> </w:t>
      </w:r>
      <w:r w:rsidR="00602A36">
        <w:rPr>
          <w:rFonts w:ascii="Times New Roman" w:hAnsi="Times New Roman" w:cs="Times New Roman"/>
          <w:sz w:val="28"/>
          <w:szCs w:val="28"/>
        </w:rPr>
        <w:t>(в темное время суток)</w:t>
      </w:r>
      <w:r w:rsidRPr="007163DF">
        <w:rPr>
          <w:rFonts w:ascii="Times New Roman" w:hAnsi="Times New Roman" w:cs="Times New Roman"/>
          <w:sz w:val="28"/>
          <w:szCs w:val="28"/>
        </w:rPr>
        <w:t xml:space="preserve">? </w:t>
      </w:r>
      <w:r w:rsidR="00C32CBE">
        <w:rPr>
          <w:rFonts w:ascii="Times New Roman" w:hAnsi="Times New Roman" w:cs="Times New Roman"/>
          <w:sz w:val="28"/>
          <w:szCs w:val="28"/>
        </w:rPr>
        <w:t>(</w:t>
      </w:r>
      <w:r w:rsidR="00C1110F">
        <w:rPr>
          <w:rFonts w:ascii="Times New Roman" w:hAnsi="Times New Roman" w:cs="Times New Roman"/>
          <w:i/>
          <w:sz w:val="28"/>
          <w:szCs w:val="28"/>
        </w:rPr>
        <w:t>Дети отвечают: яркая, светлая одежда).</w:t>
      </w:r>
    </w:p>
    <w:p w:rsidR="007163DF" w:rsidRDefault="00C1110F" w:rsidP="007163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Яркая, светлая одежда</w:t>
      </w:r>
      <w:r w:rsidR="008220D2">
        <w:rPr>
          <w:rFonts w:ascii="Times New Roman" w:hAnsi="Times New Roman" w:cs="Times New Roman"/>
          <w:sz w:val="28"/>
          <w:szCs w:val="28"/>
        </w:rPr>
        <w:t xml:space="preserve">, конечно, делает нас заметнее, Но существуют ещё специальные </w:t>
      </w:r>
      <w:r w:rsidR="007163DF" w:rsidRPr="007163DF">
        <w:rPr>
          <w:rFonts w:ascii="Times New Roman" w:hAnsi="Times New Roman" w:cs="Times New Roman"/>
          <w:sz w:val="28"/>
          <w:szCs w:val="28"/>
        </w:rPr>
        <w:t>свето</w:t>
      </w:r>
      <w:r w:rsidR="002C5490">
        <w:rPr>
          <w:rFonts w:ascii="Times New Roman" w:hAnsi="Times New Roman" w:cs="Times New Roman"/>
          <w:sz w:val="28"/>
          <w:szCs w:val="28"/>
        </w:rPr>
        <w:t>возвращающие</w:t>
      </w:r>
      <w:r w:rsidR="007163DF" w:rsidRPr="007163DF">
        <w:rPr>
          <w:rFonts w:ascii="Times New Roman" w:hAnsi="Times New Roman" w:cs="Times New Roman"/>
          <w:sz w:val="28"/>
          <w:szCs w:val="28"/>
        </w:rPr>
        <w:t xml:space="preserve"> элементы</w:t>
      </w:r>
      <w:r w:rsidR="00622A2F">
        <w:rPr>
          <w:rFonts w:ascii="Times New Roman" w:hAnsi="Times New Roman" w:cs="Times New Roman"/>
          <w:sz w:val="28"/>
          <w:szCs w:val="28"/>
        </w:rPr>
        <w:t>, которые могут быть на одежде,</w:t>
      </w:r>
      <w:r w:rsidR="00521514">
        <w:rPr>
          <w:rFonts w:ascii="Times New Roman" w:hAnsi="Times New Roman" w:cs="Times New Roman"/>
          <w:sz w:val="28"/>
          <w:szCs w:val="28"/>
        </w:rPr>
        <w:t xml:space="preserve"> сумках, рюкзаках, а могут быть в виде брелоков, браслет</w:t>
      </w:r>
      <w:r w:rsidR="00DC7338">
        <w:rPr>
          <w:rFonts w:ascii="Times New Roman" w:hAnsi="Times New Roman" w:cs="Times New Roman"/>
          <w:sz w:val="28"/>
          <w:szCs w:val="28"/>
        </w:rPr>
        <w:t>ов, значков</w:t>
      </w:r>
      <w:r w:rsidR="00A272E6">
        <w:rPr>
          <w:rFonts w:ascii="Times New Roman" w:hAnsi="Times New Roman" w:cs="Times New Roman"/>
          <w:sz w:val="28"/>
          <w:szCs w:val="28"/>
        </w:rPr>
        <w:t>. Эти световозвращатели</w:t>
      </w:r>
      <w:r w:rsidR="007163DF" w:rsidRPr="007163DF">
        <w:rPr>
          <w:rFonts w:ascii="Times New Roman" w:hAnsi="Times New Roman" w:cs="Times New Roman"/>
          <w:sz w:val="28"/>
          <w:szCs w:val="28"/>
        </w:rPr>
        <w:t xml:space="preserve"> отражают свет фар, когда тот на них попадает.</w:t>
      </w:r>
    </w:p>
    <w:p w:rsidR="00345A45" w:rsidRPr="00345A45" w:rsidRDefault="00345A45" w:rsidP="007163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A45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5B17DE" w:rsidRDefault="007163DF" w:rsidP="002C54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3DF">
        <w:rPr>
          <w:rFonts w:ascii="Times New Roman" w:hAnsi="Times New Roman" w:cs="Times New Roman"/>
          <w:b/>
          <w:sz w:val="28"/>
          <w:szCs w:val="28"/>
        </w:rPr>
        <w:t>КОТОФОТ</w:t>
      </w:r>
      <w:r w:rsidRPr="007163DF">
        <w:rPr>
          <w:rFonts w:ascii="Times New Roman" w:hAnsi="Times New Roman" w:cs="Times New Roman"/>
          <w:sz w:val="28"/>
          <w:szCs w:val="28"/>
        </w:rPr>
        <w:t xml:space="preserve">: И </w:t>
      </w:r>
      <w:r w:rsidR="00DC7338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Pr="007163DF">
        <w:rPr>
          <w:rFonts w:ascii="Times New Roman" w:hAnsi="Times New Roman" w:cs="Times New Roman"/>
          <w:sz w:val="28"/>
          <w:szCs w:val="28"/>
        </w:rPr>
        <w:t>наше задание будет связано именно с этим</w:t>
      </w:r>
      <w:r w:rsidR="005B17DE">
        <w:rPr>
          <w:rFonts w:ascii="Times New Roman" w:hAnsi="Times New Roman" w:cs="Times New Roman"/>
          <w:sz w:val="28"/>
          <w:szCs w:val="28"/>
        </w:rPr>
        <w:t>.</w:t>
      </w:r>
      <w:r w:rsidR="005B17DE" w:rsidRPr="005B17DE">
        <w:rPr>
          <w:rFonts w:ascii="Times New Roman" w:hAnsi="Times New Roman" w:cs="Times New Roman"/>
          <w:sz w:val="28"/>
          <w:szCs w:val="28"/>
        </w:rPr>
        <w:t xml:space="preserve"> </w:t>
      </w:r>
      <w:r w:rsidR="005B17DE" w:rsidRPr="007163DF">
        <w:rPr>
          <w:rFonts w:ascii="Times New Roman" w:hAnsi="Times New Roman" w:cs="Times New Roman"/>
          <w:sz w:val="28"/>
          <w:szCs w:val="28"/>
        </w:rPr>
        <w:t xml:space="preserve">Ребята, я раздам вам рисунки, на которых изображены пешеходы в разных ситуациях на дороге. Ваша задача – решить, </w:t>
      </w:r>
      <w:r w:rsidR="005B17DE">
        <w:rPr>
          <w:rFonts w:ascii="Times New Roman" w:hAnsi="Times New Roman" w:cs="Times New Roman"/>
          <w:sz w:val="28"/>
          <w:szCs w:val="28"/>
        </w:rPr>
        <w:t>какую часть одежды</w:t>
      </w:r>
      <w:r w:rsidR="005B17DE" w:rsidRPr="007163DF">
        <w:rPr>
          <w:rFonts w:ascii="Times New Roman" w:hAnsi="Times New Roman" w:cs="Times New Roman"/>
          <w:sz w:val="28"/>
          <w:szCs w:val="28"/>
        </w:rPr>
        <w:t xml:space="preserve"> или </w:t>
      </w:r>
      <w:r w:rsidR="005B17DE">
        <w:rPr>
          <w:rFonts w:ascii="Times New Roman" w:hAnsi="Times New Roman" w:cs="Times New Roman"/>
          <w:sz w:val="28"/>
          <w:szCs w:val="28"/>
        </w:rPr>
        <w:t>предмет</w:t>
      </w:r>
      <w:r w:rsidR="005B17DE" w:rsidRPr="007163DF">
        <w:rPr>
          <w:rFonts w:ascii="Times New Roman" w:hAnsi="Times New Roman" w:cs="Times New Roman"/>
          <w:sz w:val="28"/>
          <w:szCs w:val="28"/>
        </w:rPr>
        <w:t xml:space="preserve"> пешехода лучше всего сде</w:t>
      </w:r>
      <w:r w:rsidR="005B17DE">
        <w:rPr>
          <w:rFonts w:ascii="Times New Roman" w:hAnsi="Times New Roman" w:cs="Times New Roman"/>
          <w:sz w:val="28"/>
          <w:szCs w:val="28"/>
        </w:rPr>
        <w:t xml:space="preserve">лать </w:t>
      </w:r>
      <w:r w:rsidR="002C5490">
        <w:rPr>
          <w:rFonts w:ascii="Times New Roman" w:hAnsi="Times New Roman" w:cs="Times New Roman"/>
          <w:sz w:val="28"/>
          <w:szCs w:val="28"/>
        </w:rPr>
        <w:t>световозвращающим</w:t>
      </w:r>
      <w:r w:rsidR="00602A36">
        <w:rPr>
          <w:rFonts w:ascii="Times New Roman" w:hAnsi="Times New Roman" w:cs="Times New Roman"/>
          <w:sz w:val="28"/>
          <w:szCs w:val="28"/>
        </w:rPr>
        <w:t>,</w:t>
      </w:r>
      <w:r w:rsidR="005B17DE">
        <w:rPr>
          <w:rFonts w:ascii="Times New Roman" w:hAnsi="Times New Roman" w:cs="Times New Roman"/>
          <w:sz w:val="28"/>
          <w:szCs w:val="28"/>
        </w:rPr>
        <w:t xml:space="preserve"> и </w:t>
      </w:r>
      <w:r w:rsidR="005376EC">
        <w:rPr>
          <w:rFonts w:ascii="Times New Roman" w:hAnsi="Times New Roman" w:cs="Times New Roman"/>
          <w:sz w:val="28"/>
          <w:szCs w:val="28"/>
        </w:rPr>
        <w:t>раскрасить</w:t>
      </w:r>
      <w:r w:rsidR="005376EC" w:rsidRPr="007163DF">
        <w:rPr>
          <w:rFonts w:ascii="Times New Roman" w:hAnsi="Times New Roman" w:cs="Times New Roman"/>
          <w:sz w:val="28"/>
          <w:szCs w:val="28"/>
        </w:rPr>
        <w:t xml:space="preserve"> </w:t>
      </w:r>
      <w:r w:rsidR="005B17DE" w:rsidRPr="007163DF">
        <w:rPr>
          <w:rFonts w:ascii="Times New Roman" w:hAnsi="Times New Roman" w:cs="Times New Roman"/>
          <w:sz w:val="28"/>
          <w:szCs w:val="28"/>
        </w:rPr>
        <w:t>его!</w:t>
      </w:r>
    </w:p>
    <w:p w:rsidR="005B17DE" w:rsidRPr="002C5490" w:rsidRDefault="002C5490" w:rsidP="007163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490">
        <w:rPr>
          <w:rFonts w:ascii="Times New Roman" w:hAnsi="Times New Roman" w:cs="Times New Roman"/>
          <w:i/>
          <w:sz w:val="28"/>
          <w:szCs w:val="28"/>
        </w:rPr>
        <w:t>(</w:t>
      </w:r>
      <w:r w:rsidR="003C2A4F" w:rsidRPr="002C5490">
        <w:rPr>
          <w:rFonts w:ascii="Times New Roman" w:hAnsi="Times New Roman" w:cs="Times New Roman"/>
          <w:i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i/>
          <w:sz w:val="28"/>
          <w:szCs w:val="28"/>
        </w:rPr>
        <w:t xml:space="preserve">Котофот </w:t>
      </w:r>
      <w:r w:rsidR="003C2A4F" w:rsidRPr="002C5490">
        <w:rPr>
          <w:rFonts w:ascii="Times New Roman" w:hAnsi="Times New Roman" w:cs="Times New Roman"/>
          <w:i/>
          <w:sz w:val="28"/>
          <w:szCs w:val="28"/>
        </w:rPr>
        <w:t xml:space="preserve">из всех рисунков </w:t>
      </w:r>
      <w:r w:rsidR="00DC7338">
        <w:rPr>
          <w:rFonts w:ascii="Times New Roman" w:hAnsi="Times New Roman" w:cs="Times New Roman"/>
          <w:i/>
          <w:sz w:val="28"/>
          <w:szCs w:val="28"/>
        </w:rPr>
        <w:t xml:space="preserve">ребят </w:t>
      </w:r>
      <w:r w:rsidR="003C2A4F" w:rsidRPr="002C5490">
        <w:rPr>
          <w:rFonts w:ascii="Times New Roman" w:hAnsi="Times New Roman" w:cs="Times New Roman"/>
          <w:i/>
          <w:sz w:val="28"/>
          <w:szCs w:val="28"/>
        </w:rPr>
        <w:t>выбира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="003C2A4F" w:rsidRPr="002C5490">
        <w:rPr>
          <w:rFonts w:ascii="Times New Roman" w:hAnsi="Times New Roman" w:cs="Times New Roman"/>
          <w:i/>
          <w:sz w:val="28"/>
          <w:szCs w:val="28"/>
        </w:rPr>
        <w:t xml:space="preserve"> самые подходящие и демонстриру</w:t>
      </w:r>
      <w:r w:rsidR="00694BDE">
        <w:rPr>
          <w:rFonts w:ascii="Times New Roman" w:hAnsi="Times New Roman" w:cs="Times New Roman"/>
          <w:i/>
          <w:sz w:val="28"/>
          <w:szCs w:val="28"/>
        </w:rPr>
        <w:t xml:space="preserve">ет </w:t>
      </w:r>
      <w:r>
        <w:rPr>
          <w:rFonts w:ascii="Times New Roman" w:hAnsi="Times New Roman" w:cs="Times New Roman"/>
          <w:i/>
          <w:sz w:val="28"/>
          <w:szCs w:val="28"/>
        </w:rPr>
        <w:t>расположение</w:t>
      </w:r>
      <w:r w:rsidR="003C2A4F" w:rsidRPr="002C54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8CC">
        <w:rPr>
          <w:rFonts w:ascii="Times New Roman" w:hAnsi="Times New Roman" w:cs="Times New Roman"/>
          <w:i/>
          <w:sz w:val="28"/>
          <w:szCs w:val="28"/>
        </w:rPr>
        <w:t>световозращателей</w:t>
      </w:r>
      <w:r w:rsidR="00694B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2A4F" w:rsidRPr="002C5490">
        <w:rPr>
          <w:rFonts w:ascii="Times New Roman" w:hAnsi="Times New Roman" w:cs="Times New Roman"/>
          <w:i/>
          <w:sz w:val="28"/>
          <w:szCs w:val="28"/>
        </w:rPr>
        <w:t>на Флике, точно так же выбираются самые неподходящие.</w:t>
      </w:r>
      <w:r w:rsidRPr="002C5490">
        <w:rPr>
          <w:rFonts w:ascii="Times New Roman" w:hAnsi="Times New Roman" w:cs="Times New Roman"/>
          <w:i/>
          <w:sz w:val="28"/>
          <w:szCs w:val="28"/>
        </w:rPr>
        <w:t>)</w:t>
      </w:r>
    </w:p>
    <w:p w:rsidR="003C2A4F" w:rsidRPr="007163DF" w:rsidRDefault="003C2A4F" w:rsidP="003C2A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3DF">
        <w:rPr>
          <w:rFonts w:ascii="Times New Roman" w:hAnsi="Times New Roman" w:cs="Times New Roman"/>
          <w:b/>
          <w:sz w:val="28"/>
          <w:szCs w:val="28"/>
        </w:rPr>
        <w:t>КОТОФОТ</w:t>
      </w:r>
      <w:r w:rsidRPr="007163DF">
        <w:rPr>
          <w:rFonts w:ascii="Times New Roman" w:hAnsi="Times New Roman" w:cs="Times New Roman"/>
          <w:sz w:val="28"/>
          <w:szCs w:val="28"/>
        </w:rPr>
        <w:t>:</w:t>
      </w:r>
      <w:r w:rsidRPr="003C2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Флик</w:t>
      </w:r>
      <w:r w:rsidRPr="007163DF">
        <w:rPr>
          <w:rFonts w:ascii="Times New Roman" w:hAnsi="Times New Roman" w:cs="Times New Roman"/>
          <w:sz w:val="28"/>
          <w:szCs w:val="28"/>
        </w:rPr>
        <w:t>, ты понял, что такое свет</w:t>
      </w:r>
      <w:r w:rsidR="002D38CC">
        <w:rPr>
          <w:rFonts w:ascii="Times New Roman" w:hAnsi="Times New Roman" w:cs="Times New Roman"/>
          <w:sz w:val="28"/>
          <w:szCs w:val="28"/>
        </w:rPr>
        <w:t>о</w:t>
      </w:r>
      <w:r w:rsidR="002C5490">
        <w:rPr>
          <w:rFonts w:ascii="Times New Roman" w:hAnsi="Times New Roman" w:cs="Times New Roman"/>
          <w:sz w:val="28"/>
          <w:szCs w:val="28"/>
        </w:rPr>
        <w:t xml:space="preserve">возвращающие </w:t>
      </w:r>
      <w:r w:rsidRPr="007163DF">
        <w:rPr>
          <w:rFonts w:ascii="Times New Roman" w:hAnsi="Times New Roman" w:cs="Times New Roman"/>
          <w:sz w:val="28"/>
          <w:szCs w:val="28"/>
        </w:rPr>
        <w:t>элементы?</w:t>
      </w:r>
    </w:p>
    <w:p w:rsidR="003C2A4F" w:rsidRPr="003C2A4F" w:rsidRDefault="003C2A4F" w:rsidP="003C2A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ФЛИК</w:t>
      </w:r>
      <w:r w:rsidRPr="007163DF">
        <w:rPr>
          <w:rFonts w:ascii="Times New Roman" w:hAnsi="Times New Roman" w:cs="Times New Roman"/>
          <w:sz w:val="28"/>
          <w:szCs w:val="28"/>
        </w:rPr>
        <w:t>: Конечно, я понял!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50A">
        <w:rPr>
          <w:rFonts w:ascii="Times New Roman" w:hAnsi="Times New Roman" w:cs="Times New Roman"/>
          <w:sz w:val="28"/>
          <w:szCs w:val="28"/>
        </w:rPr>
        <w:t xml:space="preserve">элементы одежды, </w:t>
      </w:r>
      <w:r w:rsidRPr="002D38CC">
        <w:rPr>
          <w:rFonts w:ascii="Times New Roman" w:hAnsi="Times New Roman" w:cs="Times New Roman"/>
          <w:sz w:val="28"/>
          <w:szCs w:val="28"/>
        </w:rPr>
        <w:t>маленькие значки или наклейки, которые можно разместить на рюкзаке, куртке, руке или джинсах, а также на обуви. Они отражают свет в темноте и помогают увидеть пешехода в ночное время</w:t>
      </w:r>
      <w:r w:rsidR="005376EC">
        <w:rPr>
          <w:rFonts w:ascii="Times New Roman" w:hAnsi="Times New Roman" w:cs="Times New Roman"/>
          <w:sz w:val="28"/>
          <w:szCs w:val="28"/>
        </w:rPr>
        <w:t xml:space="preserve"> </w:t>
      </w:r>
      <w:r w:rsidR="002D38CC">
        <w:rPr>
          <w:rFonts w:ascii="Times New Roman" w:hAnsi="Times New Roman" w:cs="Times New Roman"/>
          <w:sz w:val="28"/>
          <w:szCs w:val="28"/>
        </w:rPr>
        <w:t>(темное время суток)</w:t>
      </w:r>
      <w:r w:rsidRPr="002D38CC">
        <w:rPr>
          <w:rFonts w:ascii="Times New Roman" w:hAnsi="Times New Roman" w:cs="Times New Roman"/>
          <w:sz w:val="28"/>
          <w:szCs w:val="28"/>
        </w:rPr>
        <w:t xml:space="preserve"> </w:t>
      </w:r>
      <w:r w:rsidR="003B18F6" w:rsidRPr="002D38CC">
        <w:rPr>
          <w:rFonts w:ascii="Times New Roman" w:hAnsi="Times New Roman" w:cs="Times New Roman"/>
          <w:sz w:val="28"/>
          <w:szCs w:val="28"/>
        </w:rPr>
        <w:t>на гораздо большем расстоянии</w:t>
      </w:r>
      <w:r w:rsidRPr="002D38CC">
        <w:rPr>
          <w:rFonts w:ascii="Times New Roman" w:hAnsi="Times New Roman" w:cs="Times New Roman"/>
          <w:sz w:val="28"/>
          <w:szCs w:val="28"/>
        </w:rPr>
        <w:t>.</w:t>
      </w:r>
    </w:p>
    <w:p w:rsidR="00345A45" w:rsidRDefault="00345A45" w:rsidP="00DD55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5531" w:rsidRPr="00F331A9" w:rsidRDefault="000A1B6E" w:rsidP="00DD55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вопрос. </w:t>
      </w:r>
      <w:r w:rsidRPr="00F331A9">
        <w:rPr>
          <w:rFonts w:ascii="Times New Roman" w:hAnsi="Times New Roman" w:cs="Times New Roman"/>
          <w:b/>
          <w:sz w:val="28"/>
          <w:szCs w:val="28"/>
        </w:rPr>
        <w:t xml:space="preserve">Пешеходный переход – правила </w:t>
      </w:r>
      <w:r w:rsidR="0058393A">
        <w:rPr>
          <w:rFonts w:ascii="Times New Roman" w:hAnsi="Times New Roman" w:cs="Times New Roman"/>
          <w:b/>
          <w:sz w:val="28"/>
          <w:szCs w:val="28"/>
        </w:rPr>
        <w:t xml:space="preserve">и важность </w:t>
      </w:r>
      <w:r w:rsidRPr="00F331A9">
        <w:rPr>
          <w:rFonts w:ascii="Times New Roman" w:hAnsi="Times New Roman" w:cs="Times New Roman"/>
          <w:b/>
          <w:sz w:val="28"/>
          <w:szCs w:val="28"/>
        </w:rPr>
        <w:t>соблюдения безопасной дистанции</w:t>
      </w:r>
    </w:p>
    <w:p w:rsidR="00DD5531" w:rsidRDefault="00DD5531" w:rsidP="00DD55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531">
        <w:rPr>
          <w:rFonts w:ascii="Times New Roman" w:hAnsi="Times New Roman" w:cs="Times New Roman"/>
          <w:b/>
          <w:sz w:val="28"/>
          <w:szCs w:val="28"/>
        </w:rPr>
        <w:t>КОТОФОТ</w:t>
      </w:r>
      <w:r w:rsidR="00F97B53">
        <w:rPr>
          <w:rFonts w:ascii="Times New Roman" w:hAnsi="Times New Roman" w:cs="Times New Roman"/>
          <w:sz w:val="28"/>
          <w:szCs w:val="28"/>
        </w:rPr>
        <w:t>: К</w:t>
      </w:r>
      <w:r w:rsidRPr="00DD5531">
        <w:rPr>
          <w:rFonts w:ascii="Times New Roman" w:hAnsi="Times New Roman" w:cs="Times New Roman"/>
          <w:sz w:val="28"/>
          <w:szCs w:val="28"/>
        </w:rPr>
        <w:t xml:space="preserve">ак мы уже проговорили, пешеходный переход бывает </w:t>
      </w:r>
      <w:r w:rsidR="00F331A9">
        <w:rPr>
          <w:rFonts w:ascii="Times New Roman" w:hAnsi="Times New Roman" w:cs="Times New Roman"/>
          <w:sz w:val="28"/>
          <w:szCs w:val="28"/>
        </w:rPr>
        <w:t xml:space="preserve">со светофором и без, то есть </w:t>
      </w:r>
      <w:r w:rsidRPr="00DD5531">
        <w:rPr>
          <w:rFonts w:ascii="Times New Roman" w:hAnsi="Times New Roman" w:cs="Times New Roman"/>
          <w:sz w:val="28"/>
          <w:szCs w:val="28"/>
        </w:rPr>
        <w:t>регулируемым и</w:t>
      </w:r>
      <w:r w:rsidR="00F331A9">
        <w:rPr>
          <w:rFonts w:ascii="Times New Roman" w:hAnsi="Times New Roman" w:cs="Times New Roman"/>
          <w:sz w:val="28"/>
          <w:szCs w:val="28"/>
        </w:rPr>
        <w:t>ли</w:t>
      </w:r>
      <w:r w:rsidRPr="00DD5531">
        <w:rPr>
          <w:rFonts w:ascii="Times New Roman" w:hAnsi="Times New Roman" w:cs="Times New Roman"/>
          <w:sz w:val="28"/>
          <w:szCs w:val="28"/>
        </w:rPr>
        <w:t xml:space="preserve"> нерегулируемым. Если нет светофора, какой перед нами переход? </w:t>
      </w:r>
      <w:r w:rsidR="00F97B53" w:rsidRPr="00F97B53">
        <w:rPr>
          <w:rFonts w:ascii="Times New Roman" w:hAnsi="Times New Roman" w:cs="Times New Roman"/>
          <w:i/>
          <w:sz w:val="28"/>
          <w:szCs w:val="28"/>
        </w:rPr>
        <w:t>(дети отвечают).</w:t>
      </w:r>
    </w:p>
    <w:p w:rsidR="00DD5531" w:rsidRDefault="00DD5531" w:rsidP="00DD55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531">
        <w:rPr>
          <w:rFonts w:ascii="Times New Roman" w:hAnsi="Times New Roman" w:cs="Times New Roman"/>
          <w:sz w:val="28"/>
          <w:szCs w:val="28"/>
        </w:rPr>
        <w:t xml:space="preserve">Правильно, нерегулируемый. Давайте вместе вспомним, как правильно </w:t>
      </w:r>
      <w:r w:rsidR="002D38CC">
        <w:rPr>
          <w:rFonts w:ascii="Times New Roman" w:hAnsi="Times New Roman" w:cs="Times New Roman"/>
          <w:sz w:val="28"/>
          <w:szCs w:val="28"/>
        </w:rPr>
        <w:t>по нему</w:t>
      </w:r>
      <w:r w:rsidRPr="00DD5531">
        <w:rPr>
          <w:rFonts w:ascii="Times New Roman" w:hAnsi="Times New Roman" w:cs="Times New Roman"/>
          <w:sz w:val="28"/>
          <w:szCs w:val="28"/>
        </w:rPr>
        <w:t xml:space="preserve"> переходить</w:t>
      </w:r>
      <w:r w:rsidR="002D38CC">
        <w:rPr>
          <w:rFonts w:ascii="Times New Roman" w:hAnsi="Times New Roman" w:cs="Times New Roman"/>
          <w:sz w:val="28"/>
          <w:szCs w:val="28"/>
        </w:rPr>
        <w:t xml:space="preserve"> проезжую часть дороги</w:t>
      </w:r>
      <w:r w:rsidRPr="00DD5531">
        <w:rPr>
          <w:rFonts w:ascii="Times New Roman" w:hAnsi="Times New Roman" w:cs="Times New Roman"/>
          <w:sz w:val="28"/>
          <w:szCs w:val="28"/>
        </w:rPr>
        <w:t>. (</w:t>
      </w:r>
      <w:r w:rsidRPr="00DD5531">
        <w:rPr>
          <w:rFonts w:ascii="Times New Roman" w:hAnsi="Times New Roman" w:cs="Times New Roman"/>
          <w:i/>
          <w:sz w:val="28"/>
          <w:szCs w:val="28"/>
        </w:rPr>
        <w:t>Задает наводящие вопросы, чтобы дети ответили сами</w:t>
      </w:r>
      <w:r>
        <w:rPr>
          <w:rFonts w:ascii="Times New Roman" w:hAnsi="Times New Roman" w:cs="Times New Roman"/>
          <w:i/>
          <w:sz w:val="28"/>
          <w:szCs w:val="28"/>
        </w:rPr>
        <w:t>, например, куда нужно посмотреть, когда можно идти…</w:t>
      </w:r>
      <w:r w:rsidRPr="00DD553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531" w:rsidRPr="00DD5531" w:rsidRDefault="00DD5531" w:rsidP="00DD55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Флик</w:t>
      </w:r>
      <w:r w:rsidRPr="00DD55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D5531">
        <w:rPr>
          <w:rFonts w:ascii="Times New Roman" w:hAnsi="Times New Roman" w:cs="Times New Roman"/>
          <w:sz w:val="28"/>
          <w:szCs w:val="28"/>
        </w:rPr>
        <w:t>как ты обычно переходишь дорогу?</w:t>
      </w:r>
    </w:p>
    <w:p w:rsidR="00DD5531" w:rsidRPr="00DD5531" w:rsidRDefault="00DD5531" w:rsidP="00DD55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531">
        <w:rPr>
          <w:rFonts w:ascii="Times New Roman" w:hAnsi="Times New Roman" w:cs="Times New Roman"/>
          <w:b/>
          <w:sz w:val="28"/>
          <w:szCs w:val="28"/>
        </w:rPr>
        <w:lastRenderedPageBreak/>
        <w:t>ФЛИК</w:t>
      </w:r>
      <w:r w:rsidRPr="00DD5531">
        <w:rPr>
          <w:rFonts w:ascii="Times New Roman" w:hAnsi="Times New Roman" w:cs="Times New Roman"/>
          <w:sz w:val="28"/>
          <w:szCs w:val="28"/>
        </w:rPr>
        <w:t xml:space="preserve">: Обычно я хорошенько разгоняюсь и стараюсь перепрыгнуть сразу через всю проезжую часть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5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обращая внимания на знаки, </w:t>
      </w:r>
      <w:r w:rsidR="002D38CC">
        <w:rPr>
          <w:rFonts w:ascii="Times New Roman" w:hAnsi="Times New Roman" w:cs="Times New Roman"/>
          <w:sz w:val="28"/>
          <w:szCs w:val="28"/>
        </w:rPr>
        <w:t>авто</w:t>
      </w:r>
      <w:r>
        <w:rPr>
          <w:rFonts w:ascii="Times New Roman" w:hAnsi="Times New Roman" w:cs="Times New Roman"/>
          <w:sz w:val="28"/>
          <w:szCs w:val="28"/>
        </w:rPr>
        <w:t>машины</w:t>
      </w:r>
      <w:r w:rsidRPr="00DD5531">
        <w:rPr>
          <w:rFonts w:ascii="Times New Roman" w:hAnsi="Times New Roman" w:cs="Times New Roman"/>
          <w:sz w:val="28"/>
          <w:szCs w:val="28"/>
        </w:rPr>
        <w:t xml:space="preserve">. Ррраз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D5531">
        <w:rPr>
          <w:rFonts w:ascii="Times New Roman" w:hAnsi="Times New Roman" w:cs="Times New Roman"/>
          <w:sz w:val="28"/>
          <w:szCs w:val="28"/>
        </w:rPr>
        <w:t xml:space="preserve"> перепрыгнул, и бежишь себе дальше! </w:t>
      </w:r>
    </w:p>
    <w:p w:rsidR="00381D01" w:rsidRDefault="00DD5531" w:rsidP="00DD55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531">
        <w:rPr>
          <w:rFonts w:ascii="Times New Roman" w:hAnsi="Times New Roman" w:cs="Times New Roman"/>
          <w:b/>
          <w:sz w:val="28"/>
          <w:szCs w:val="28"/>
        </w:rPr>
        <w:t>КОТОФОТ</w:t>
      </w:r>
      <w:r w:rsidRPr="00DD5531">
        <w:rPr>
          <w:rFonts w:ascii="Times New Roman" w:hAnsi="Times New Roman" w:cs="Times New Roman"/>
          <w:sz w:val="28"/>
          <w:szCs w:val="28"/>
        </w:rPr>
        <w:t xml:space="preserve">: </w:t>
      </w:r>
      <w:r w:rsidR="00BE1952">
        <w:rPr>
          <w:rFonts w:ascii="Times New Roman" w:hAnsi="Times New Roman" w:cs="Times New Roman"/>
          <w:sz w:val="28"/>
          <w:szCs w:val="28"/>
        </w:rPr>
        <w:t xml:space="preserve">Ай-яй-яй!!! </w:t>
      </w:r>
      <w:r w:rsidR="00D471A8">
        <w:rPr>
          <w:rFonts w:ascii="Times New Roman" w:hAnsi="Times New Roman" w:cs="Times New Roman"/>
          <w:sz w:val="28"/>
          <w:szCs w:val="28"/>
        </w:rPr>
        <w:t xml:space="preserve">Вот ребята знают, как это делать правильно. </w:t>
      </w:r>
      <w:r w:rsidR="00BE1952">
        <w:rPr>
          <w:rFonts w:ascii="Times New Roman" w:hAnsi="Times New Roman" w:cs="Times New Roman"/>
          <w:sz w:val="28"/>
          <w:szCs w:val="28"/>
        </w:rPr>
        <w:t xml:space="preserve">Ребята, придётся нам </w:t>
      </w:r>
      <w:r w:rsidR="007045D4">
        <w:rPr>
          <w:rFonts w:ascii="Times New Roman" w:hAnsi="Times New Roman" w:cs="Times New Roman"/>
          <w:sz w:val="28"/>
          <w:szCs w:val="28"/>
        </w:rPr>
        <w:t xml:space="preserve">подучить </w:t>
      </w:r>
      <w:r w:rsidR="00F705FF">
        <w:rPr>
          <w:rFonts w:ascii="Times New Roman" w:hAnsi="Times New Roman" w:cs="Times New Roman"/>
          <w:sz w:val="28"/>
          <w:szCs w:val="28"/>
        </w:rPr>
        <w:t>моего агента</w:t>
      </w:r>
      <w:r w:rsidR="000613B0">
        <w:rPr>
          <w:rFonts w:ascii="Times New Roman" w:hAnsi="Times New Roman" w:cs="Times New Roman"/>
          <w:sz w:val="28"/>
          <w:szCs w:val="28"/>
        </w:rPr>
        <w:t xml:space="preserve">. А </w:t>
      </w:r>
      <w:r w:rsidR="00AB4BE6">
        <w:rPr>
          <w:rFonts w:ascii="Times New Roman" w:hAnsi="Times New Roman" w:cs="Times New Roman"/>
          <w:sz w:val="28"/>
          <w:szCs w:val="28"/>
        </w:rPr>
        <w:t>д</w:t>
      </w:r>
      <w:r w:rsidR="000613B0">
        <w:rPr>
          <w:rFonts w:ascii="Times New Roman" w:hAnsi="Times New Roman" w:cs="Times New Roman"/>
          <w:sz w:val="28"/>
          <w:szCs w:val="28"/>
        </w:rPr>
        <w:t xml:space="preserve">ля этого </w:t>
      </w:r>
      <w:r w:rsidR="00381D01">
        <w:rPr>
          <w:rFonts w:ascii="Times New Roman" w:hAnsi="Times New Roman" w:cs="Times New Roman"/>
          <w:sz w:val="28"/>
          <w:szCs w:val="28"/>
        </w:rPr>
        <w:t>вам</w:t>
      </w:r>
      <w:r w:rsidRPr="00DD5531">
        <w:rPr>
          <w:rFonts w:ascii="Times New Roman" w:hAnsi="Times New Roman" w:cs="Times New Roman"/>
          <w:sz w:val="28"/>
          <w:szCs w:val="28"/>
        </w:rPr>
        <w:t xml:space="preserve"> предстоит разгадать настоящую шпионск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="00381D01">
        <w:rPr>
          <w:rFonts w:ascii="Times New Roman" w:hAnsi="Times New Roman" w:cs="Times New Roman"/>
          <w:sz w:val="28"/>
          <w:szCs w:val="28"/>
        </w:rPr>
        <w:t xml:space="preserve">загадку! </w:t>
      </w:r>
    </w:p>
    <w:p w:rsidR="00381D01" w:rsidRPr="00381D01" w:rsidRDefault="00381D01" w:rsidP="00DD55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D01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DD5531" w:rsidRDefault="005C1051" w:rsidP="00DD55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531">
        <w:rPr>
          <w:rFonts w:ascii="Times New Roman" w:hAnsi="Times New Roman" w:cs="Times New Roman"/>
          <w:b/>
          <w:sz w:val="28"/>
          <w:szCs w:val="28"/>
        </w:rPr>
        <w:t>КОТОФОТ</w:t>
      </w:r>
      <w:r w:rsidRPr="00DD5531">
        <w:rPr>
          <w:rFonts w:ascii="Times New Roman" w:hAnsi="Times New Roman" w:cs="Times New Roman"/>
          <w:sz w:val="28"/>
          <w:szCs w:val="28"/>
        </w:rPr>
        <w:t xml:space="preserve">: </w:t>
      </w:r>
      <w:r w:rsidR="00381D01">
        <w:rPr>
          <w:rFonts w:ascii="Times New Roman" w:hAnsi="Times New Roman" w:cs="Times New Roman"/>
          <w:sz w:val="28"/>
          <w:szCs w:val="28"/>
        </w:rPr>
        <w:t>Предлагаю</w:t>
      </w:r>
      <w:r w:rsidR="00DD5531" w:rsidRPr="00DD5531">
        <w:rPr>
          <w:rFonts w:ascii="Times New Roman" w:hAnsi="Times New Roman" w:cs="Times New Roman"/>
          <w:sz w:val="28"/>
          <w:szCs w:val="28"/>
        </w:rPr>
        <w:t xml:space="preserve"> поделиться на команды, так же, как в прошлый раз. Каждая команда получит секретный тубус, на котором зашифровано задание для агентов дорожной безопасности. Вам надо правильно выставить </w:t>
      </w:r>
      <w:r w:rsidR="00DD5531">
        <w:rPr>
          <w:rFonts w:ascii="Times New Roman" w:hAnsi="Times New Roman" w:cs="Times New Roman"/>
          <w:sz w:val="28"/>
          <w:szCs w:val="28"/>
        </w:rPr>
        <w:t>картинки</w:t>
      </w:r>
      <w:r w:rsidR="00DD5531" w:rsidRPr="00DD5531">
        <w:rPr>
          <w:rFonts w:ascii="Times New Roman" w:hAnsi="Times New Roman" w:cs="Times New Roman"/>
          <w:sz w:val="28"/>
          <w:szCs w:val="28"/>
        </w:rPr>
        <w:t xml:space="preserve"> в одну линию, чтобы ответить на вопрос: «Как переходить </w:t>
      </w:r>
      <w:r w:rsidR="005376EC">
        <w:rPr>
          <w:rFonts w:ascii="Times New Roman" w:hAnsi="Times New Roman" w:cs="Times New Roman"/>
          <w:sz w:val="28"/>
          <w:szCs w:val="28"/>
        </w:rPr>
        <w:t xml:space="preserve">дорогу по </w:t>
      </w:r>
      <w:r w:rsidR="00DD5531" w:rsidRPr="00DD5531">
        <w:rPr>
          <w:rFonts w:ascii="Times New Roman" w:hAnsi="Times New Roman" w:cs="Times New Roman"/>
          <w:sz w:val="28"/>
          <w:szCs w:val="28"/>
        </w:rPr>
        <w:t>пешеходн</w:t>
      </w:r>
      <w:r w:rsidR="005376EC">
        <w:rPr>
          <w:rFonts w:ascii="Times New Roman" w:hAnsi="Times New Roman" w:cs="Times New Roman"/>
          <w:sz w:val="28"/>
          <w:szCs w:val="28"/>
        </w:rPr>
        <w:t>ому</w:t>
      </w:r>
      <w:r w:rsidR="00DD5531" w:rsidRPr="00DD5531">
        <w:rPr>
          <w:rFonts w:ascii="Times New Roman" w:hAnsi="Times New Roman" w:cs="Times New Roman"/>
          <w:sz w:val="28"/>
          <w:szCs w:val="28"/>
        </w:rPr>
        <w:t xml:space="preserve"> переход</w:t>
      </w:r>
      <w:r w:rsidR="005376EC">
        <w:rPr>
          <w:rFonts w:ascii="Times New Roman" w:hAnsi="Times New Roman" w:cs="Times New Roman"/>
          <w:sz w:val="28"/>
          <w:szCs w:val="28"/>
        </w:rPr>
        <w:t>у</w:t>
      </w:r>
      <w:r w:rsidR="00A963BF">
        <w:rPr>
          <w:rFonts w:ascii="Times New Roman" w:hAnsi="Times New Roman" w:cs="Times New Roman"/>
          <w:sz w:val="28"/>
          <w:szCs w:val="28"/>
        </w:rPr>
        <w:t>, если нет</w:t>
      </w:r>
      <w:r w:rsidR="002C604D">
        <w:rPr>
          <w:rFonts w:ascii="Times New Roman" w:hAnsi="Times New Roman" w:cs="Times New Roman"/>
          <w:sz w:val="28"/>
          <w:szCs w:val="28"/>
        </w:rPr>
        <w:t xml:space="preserve"> светофора</w:t>
      </w:r>
      <w:r w:rsidR="00A963BF">
        <w:rPr>
          <w:rFonts w:ascii="Times New Roman" w:hAnsi="Times New Roman" w:cs="Times New Roman"/>
          <w:sz w:val="28"/>
          <w:szCs w:val="28"/>
        </w:rPr>
        <w:t>, то есть, если он нерегулируемый</w:t>
      </w:r>
      <w:r w:rsidR="00DD5531" w:rsidRPr="00DD5531">
        <w:rPr>
          <w:rFonts w:ascii="Times New Roman" w:hAnsi="Times New Roman" w:cs="Times New Roman"/>
          <w:sz w:val="28"/>
          <w:szCs w:val="28"/>
        </w:rPr>
        <w:t>?»</w:t>
      </w:r>
      <w:r w:rsidR="00DD5531">
        <w:rPr>
          <w:rFonts w:ascii="Times New Roman" w:hAnsi="Times New Roman" w:cs="Times New Roman"/>
          <w:sz w:val="28"/>
          <w:szCs w:val="28"/>
        </w:rPr>
        <w:t>.</w:t>
      </w:r>
      <w:r w:rsidR="00F97B53" w:rsidRPr="00F97B53">
        <w:rPr>
          <w:rFonts w:ascii="Times New Roman" w:hAnsi="Times New Roman" w:cs="Times New Roman"/>
          <w:i/>
          <w:sz w:val="28"/>
          <w:szCs w:val="28"/>
        </w:rPr>
        <w:t xml:space="preserve"> (Дети выполняют задание).</w:t>
      </w:r>
    </w:p>
    <w:p w:rsidR="00DD5531" w:rsidRDefault="00DD5531" w:rsidP="004324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этим заданием Вы успешно справились.</w:t>
      </w:r>
      <w:r w:rsidR="00971252">
        <w:rPr>
          <w:rFonts w:ascii="Times New Roman" w:hAnsi="Times New Roman" w:cs="Times New Roman"/>
          <w:sz w:val="28"/>
          <w:szCs w:val="28"/>
        </w:rPr>
        <w:t xml:space="preserve"> Но хочу сказать вам ещё одну очень важную вещь. </w:t>
      </w:r>
      <w:r w:rsidR="00345E5C">
        <w:rPr>
          <w:rFonts w:ascii="Times New Roman" w:hAnsi="Times New Roman" w:cs="Times New Roman"/>
          <w:sz w:val="28"/>
          <w:szCs w:val="28"/>
        </w:rPr>
        <w:t xml:space="preserve">Нужно очень внимательно смотреть, чтобы </w:t>
      </w:r>
      <w:r w:rsidR="00FB5F3A">
        <w:rPr>
          <w:rFonts w:ascii="Times New Roman" w:hAnsi="Times New Roman" w:cs="Times New Roman"/>
          <w:sz w:val="28"/>
          <w:szCs w:val="28"/>
        </w:rPr>
        <w:t xml:space="preserve">убедиться, что </w:t>
      </w:r>
      <w:r w:rsidR="002D38CC">
        <w:rPr>
          <w:rFonts w:ascii="Times New Roman" w:hAnsi="Times New Roman" w:cs="Times New Roman"/>
          <w:sz w:val="28"/>
          <w:szCs w:val="28"/>
        </w:rPr>
        <w:t>авто</w:t>
      </w:r>
      <w:r w:rsidR="00FB5F3A">
        <w:rPr>
          <w:rFonts w:ascii="Times New Roman" w:hAnsi="Times New Roman" w:cs="Times New Roman"/>
          <w:sz w:val="28"/>
          <w:szCs w:val="28"/>
        </w:rPr>
        <w:t xml:space="preserve">машина далеко. </w:t>
      </w:r>
      <w:r w:rsidR="00A27BAE">
        <w:rPr>
          <w:rFonts w:ascii="Times New Roman" w:hAnsi="Times New Roman" w:cs="Times New Roman"/>
          <w:sz w:val="28"/>
          <w:szCs w:val="28"/>
        </w:rPr>
        <w:t xml:space="preserve">Расстояние до </w:t>
      </w:r>
      <w:r w:rsidR="002D38CC">
        <w:rPr>
          <w:rFonts w:ascii="Times New Roman" w:hAnsi="Times New Roman" w:cs="Times New Roman"/>
          <w:sz w:val="28"/>
          <w:szCs w:val="28"/>
        </w:rPr>
        <w:t>авто</w:t>
      </w:r>
      <w:r w:rsidR="00A27BAE">
        <w:rPr>
          <w:rFonts w:ascii="Times New Roman" w:hAnsi="Times New Roman" w:cs="Times New Roman"/>
          <w:sz w:val="28"/>
          <w:szCs w:val="28"/>
        </w:rPr>
        <w:t xml:space="preserve">машины (то есть дистанция между вами и транспортом) </w:t>
      </w:r>
      <w:r w:rsidR="004324A7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A27BAE">
        <w:rPr>
          <w:rFonts w:ascii="Times New Roman" w:hAnsi="Times New Roman" w:cs="Times New Roman"/>
          <w:sz w:val="28"/>
          <w:szCs w:val="28"/>
        </w:rPr>
        <w:t>бы</w:t>
      </w:r>
      <w:r w:rsidR="004324A7">
        <w:rPr>
          <w:rFonts w:ascii="Times New Roman" w:hAnsi="Times New Roman" w:cs="Times New Roman"/>
          <w:sz w:val="28"/>
          <w:szCs w:val="28"/>
        </w:rPr>
        <w:t>ть</w:t>
      </w:r>
      <w:r w:rsidR="00A27BAE">
        <w:rPr>
          <w:rFonts w:ascii="Times New Roman" w:hAnsi="Times New Roman" w:cs="Times New Roman"/>
          <w:sz w:val="28"/>
          <w:szCs w:val="28"/>
        </w:rPr>
        <w:t xml:space="preserve"> достаточным. </w:t>
      </w:r>
      <w:r w:rsidR="004324A7">
        <w:rPr>
          <w:rFonts w:ascii="Times New Roman" w:hAnsi="Times New Roman" w:cs="Times New Roman"/>
          <w:sz w:val="28"/>
          <w:szCs w:val="28"/>
        </w:rPr>
        <w:t>Взрослые уже научились определять безопасное расстояние, а вам это ещё предстоит</w:t>
      </w:r>
      <w:r w:rsidR="00493E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7DA" w:rsidRPr="00DD5531" w:rsidRDefault="001417DA" w:rsidP="00DD55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7DA">
        <w:rPr>
          <w:rFonts w:ascii="Times New Roman" w:hAnsi="Times New Roman" w:cs="Times New Roman"/>
          <w:b/>
          <w:sz w:val="28"/>
          <w:szCs w:val="28"/>
        </w:rPr>
        <w:t>Запомните:</w:t>
      </w:r>
      <w:r w:rsidR="005C1051">
        <w:rPr>
          <w:rFonts w:ascii="Times New Roman" w:hAnsi="Times New Roman" w:cs="Times New Roman"/>
          <w:sz w:val="28"/>
          <w:szCs w:val="28"/>
        </w:rPr>
        <w:t xml:space="preserve"> не важно какой перед в</w:t>
      </w:r>
      <w:r>
        <w:rPr>
          <w:rFonts w:ascii="Times New Roman" w:hAnsi="Times New Roman" w:cs="Times New Roman"/>
          <w:sz w:val="28"/>
          <w:szCs w:val="28"/>
        </w:rPr>
        <w:t>ами п</w:t>
      </w:r>
      <w:r w:rsidR="00916EFC">
        <w:rPr>
          <w:rFonts w:ascii="Times New Roman" w:hAnsi="Times New Roman" w:cs="Times New Roman"/>
          <w:sz w:val="28"/>
          <w:szCs w:val="28"/>
        </w:rPr>
        <w:t>ешеходный переход, в</w:t>
      </w:r>
      <w:r>
        <w:rPr>
          <w:rFonts w:ascii="Times New Roman" w:hAnsi="Times New Roman" w:cs="Times New Roman"/>
          <w:sz w:val="28"/>
          <w:szCs w:val="28"/>
        </w:rPr>
        <w:t>ы всегда должны переходить дорогу</w:t>
      </w:r>
      <w:r w:rsidR="005376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крепко держа за руку взрослого, не бежать и не вырываться, и обязательно напоминать своим близким о том, что необходимо соблюдать правила перехода</w:t>
      </w:r>
      <w:r w:rsidR="00493E38">
        <w:rPr>
          <w:rFonts w:ascii="Times New Roman" w:hAnsi="Times New Roman" w:cs="Times New Roman"/>
          <w:sz w:val="28"/>
          <w:szCs w:val="28"/>
        </w:rPr>
        <w:t xml:space="preserve"> и не </w:t>
      </w:r>
      <w:r w:rsidR="00F93881">
        <w:rPr>
          <w:rFonts w:ascii="Times New Roman" w:hAnsi="Times New Roman" w:cs="Times New Roman"/>
          <w:sz w:val="28"/>
          <w:szCs w:val="28"/>
        </w:rPr>
        <w:t>торопиться перейти, если автомобиль кажется близким</w:t>
      </w:r>
      <w:r w:rsidR="00493E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стараться быть заметнее для водителей, не забывайте</w:t>
      </w:r>
      <w:r w:rsidR="002D38CC">
        <w:rPr>
          <w:rFonts w:ascii="Times New Roman" w:hAnsi="Times New Roman" w:cs="Times New Roman"/>
          <w:sz w:val="28"/>
          <w:szCs w:val="28"/>
        </w:rPr>
        <w:t>, световозращатель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EF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ваш первый помощник в этом.</w:t>
      </w:r>
    </w:p>
    <w:p w:rsidR="00F97B53" w:rsidRDefault="00F97B53" w:rsidP="001541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11A" w:rsidRPr="0015411A" w:rsidRDefault="009B441B" w:rsidP="001541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4. </w:t>
      </w:r>
      <w:r w:rsidR="00E46639">
        <w:rPr>
          <w:rFonts w:ascii="Times New Roman" w:hAnsi="Times New Roman" w:cs="Times New Roman"/>
          <w:b/>
          <w:sz w:val="28"/>
          <w:szCs w:val="28"/>
        </w:rPr>
        <w:t>Итоговая игра – контроль знаний.</w:t>
      </w:r>
    </w:p>
    <w:p w:rsidR="0015411A" w:rsidRDefault="0015411A" w:rsidP="001541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11A">
        <w:rPr>
          <w:rFonts w:ascii="Times New Roman" w:hAnsi="Times New Roman" w:cs="Times New Roman"/>
          <w:b/>
          <w:sz w:val="28"/>
          <w:szCs w:val="28"/>
        </w:rPr>
        <w:t>КОТОФОТ</w:t>
      </w:r>
      <w:r w:rsidRPr="0015411A">
        <w:rPr>
          <w:rFonts w:ascii="Times New Roman" w:hAnsi="Times New Roman" w:cs="Times New Roman"/>
          <w:sz w:val="28"/>
          <w:szCs w:val="28"/>
        </w:rPr>
        <w:t>: Давайте еще раз проговорим все, что мы узнали на сегодняшнем занятии.</w:t>
      </w:r>
    </w:p>
    <w:p w:rsidR="0015411A" w:rsidRPr="00F97B53" w:rsidRDefault="0015411A" w:rsidP="001541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11A">
        <w:rPr>
          <w:rFonts w:ascii="Times New Roman" w:hAnsi="Times New Roman" w:cs="Times New Roman"/>
          <w:sz w:val="28"/>
          <w:szCs w:val="28"/>
        </w:rPr>
        <w:t xml:space="preserve"> Какие бывают пешеходные переходы? </w:t>
      </w:r>
      <w:r w:rsidR="00F97B53" w:rsidRPr="00F97B53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F97B53" w:rsidRPr="00F97B53" w:rsidRDefault="0015411A" w:rsidP="00F97B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11A">
        <w:rPr>
          <w:rFonts w:ascii="Times New Roman" w:hAnsi="Times New Roman" w:cs="Times New Roman"/>
          <w:sz w:val="28"/>
          <w:szCs w:val="28"/>
        </w:rPr>
        <w:t xml:space="preserve">А какие знаки их обозначают (показывает картинки)? </w:t>
      </w:r>
      <w:r w:rsidR="00F97B53" w:rsidRPr="00F97B53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F97B53" w:rsidRPr="00F97B53" w:rsidRDefault="0015411A" w:rsidP="00F97B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11A">
        <w:rPr>
          <w:rFonts w:ascii="Times New Roman" w:hAnsi="Times New Roman" w:cs="Times New Roman"/>
          <w:sz w:val="28"/>
          <w:szCs w:val="28"/>
        </w:rPr>
        <w:lastRenderedPageBreak/>
        <w:t>Как правильно переходить дорогу</w:t>
      </w:r>
      <w:r w:rsidR="005376EC">
        <w:rPr>
          <w:rFonts w:ascii="Times New Roman" w:hAnsi="Times New Roman" w:cs="Times New Roman"/>
          <w:sz w:val="28"/>
          <w:szCs w:val="28"/>
        </w:rPr>
        <w:t xml:space="preserve"> по пешеходному переходу</w:t>
      </w:r>
      <w:r w:rsidRPr="0015411A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5376EC">
        <w:rPr>
          <w:rFonts w:ascii="Times New Roman" w:hAnsi="Times New Roman" w:cs="Times New Roman"/>
          <w:sz w:val="28"/>
          <w:szCs w:val="28"/>
        </w:rPr>
        <w:t xml:space="preserve">на перекрестке </w:t>
      </w:r>
      <w:r w:rsidRPr="0015411A">
        <w:rPr>
          <w:rFonts w:ascii="Times New Roman" w:hAnsi="Times New Roman" w:cs="Times New Roman"/>
          <w:sz w:val="28"/>
          <w:szCs w:val="28"/>
        </w:rPr>
        <w:t>есть светофор?</w:t>
      </w:r>
      <w:r w:rsidR="00F97B53" w:rsidRPr="00F97B53">
        <w:rPr>
          <w:rFonts w:ascii="Times New Roman" w:hAnsi="Times New Roman" w:cs="Times New Roman"/>
          <w:i/>
          <w:sz w:val="28"/>
          <w:szCs w:val="28"/>
        </w:rPr>
        <w:t xml:space="preserve"> (дети отвеча</w:t>
      </w:r>
      <w:r w:rsidR="00F97B53">
        <w:rPr>
          <w:rFonts w:ascii="Times New Roman" w:hAnsi="Times New Roman" w:cs="Times New Roman"/>
          <w:i/>
          <w:sz w:val="28"/>
          <w:szCs w:val="28"/>
        </w:rPr>
        <w:t>ю</w:t>
      </w:r>
      <w:r w:rsidR="00F97B53" w:rsidRPr="00F97B53">
        <w:rPr>
          <w:rFonts w:ascii="Times New Roman" w:hAnsi="Times New Roman" w:cs="Times New Roman"/>
          <w:i/>
          <w:sz w:val="28"/>
          <w:szCs w:val="28"/>
        </w:rPr>
        <w:t>т)</w:t>
      </w:r>
    </w:p>
    <w:p w:rsidR="00F97B53" w:rsidRPr="00F97B53" w:rsidRDefault="0015411A" w:rsidP="00F97B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11A">
        <w:rPr>
          <w:rFonts w:ascii="Times New Roman" w:hAnsi="Times New Roman" w:cs="Times New Roman"/>
          <w:sz w:val="28"/>
          <w:szCs w:val="28"/>
        </w:rPr>
        <w:t xml:space="preserve">А если </w:t>
      </w:r>
      <w:r w:rsidR="005376EC">
        <w:rPr>
          <w:rFonts w:ascii="Times New Roman" w:hAnsi="Times New Roman" w:cs="Times New Roman"/>
          <w:sz w:val="28"/>
          <w:szCs w:val="28"/>
        </w:rPr>
        <w:t xml:space="preserve">перекресток не регулируемый, как переходить дорогу? </w:t>
      </w:r>
      <w:r w:rsidR="00F97B53" w:rsidRPr="00F97B53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7E0083" w:rsidRDefault="007E0083" w:rsidP="001541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Агенты </w:t>
      </w:r>
      <w:r w:rsidR="005376EC">
        <w:rPr>
          <w:rFonts w:ascii="Times New Roman" w:hAnsi="Times New Roman" w:cs="Times New Roman"/>
          <w:b/>
          <w:sz w:val="28"/>
          <w:szCs w:val="28"/>
        </w:rPr>
        <w:t xml:space="preserve">дорожной </w:t>
      </w:r>
      <w:r>
        <w:rPr>
          <w:rFonts w:ascii="Times New Roman" w:hAnsi="Times New Roman" w:cs="Times New Roman"/>
          <w:b/>
          <w:sz w:val="28"/>
          <w:szCs w:val="28"/>
        </w:rPr>
        <w:t>безопасности проводят завершающую игру-</w:t>
      </w:r>
      <w:r w:rsidR="0083359C">
        <w:rPr>
          <w:rFonts w:ascii="Times New Roman" w:hAnsi="Times New Roman" w:cs="Times New Roman"/>
          <w:b/>
          <w:sz w:val="28"/>
          <w:szCs w:val="28"/>
        </w:rPr>
        <w:t>контроль усвоени</w:t>
      </w:r>
      <w:r w:rsidR="005376EC">
        <w:rPr>
          <w:rFonts w:ascii="Times New Roman" w:hAnsi="Times New Roman" w:cs="Times New Roman"/>
          <w:b/>
          <w:sz w:val="28"/>
          <w:szCs w:val="28"/>
        </w:rPr>
        <w:t>я</w:t>
      </w:r>
      <w:r w:rsidR="0083359C">
        <w:rPr>
          <w:rFonts w:ascii="Times New Roman" w:hAnsi="Times New Roman" w:cs="Times New Roman"/>
          <w:b/>
          <w:sz w:val="28"/>
          <w:szCs w:val="28"/>
        </w:rPr>
        <w:t xml:space="preserve"> материала.</w:t>
      </w:r>
    </w:p>
    <w:p w:rsidR="0083359C" w:rsidRDefault="0083359C" w:rsidP="001541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11A" w:rsidRPr="0015411A" w:rsidRDefault="0015411A" w:rsidP="001541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11A">
        <w:rPr>
          <w:rFonts w:ascii="Times New Roman" w:hAnsi="Times New Roman" w:cs="Times New Roman"/>
          <w:b/>
          <w:sz w:val="28"/>
          <w:szCs w:val="28"/>
        </w:rPr>
        <w:t>ФЛИК</w:t>
      </w:r>
      <w:r w:rsidRPr="0015411A">
        <w:rPr>
          <w:rFonts w:ascii="Times New Roman" w:hAnsi="Times New Roman" w:cs="Times New Roman"/>
          <w:sz w:val="28"/>
          <w:szCs w:val="28"/>
        </w:rPr>
        <w:t>: Сейчас будет мое любимое задание-тренировка</w:t>
      </w:r>
      <w:r w:rsidR="00F97B53">
        <w:rPr>
          <w:rFonts w:ascii="Times New Roman" w:hAnsi="Times New Roman" w:cs="Times New Roman"/>
          <w:sz w:val="28"/>
          <w:szCs w:val="28"/>
        </w:rPr>
        <w:t>.</w:t>
      </w:r>
      <w:r w:rsidRPr="0015411A">
        <w:rPr>
          <w:rFonts w:ascii="Times New Roman" w:hAnsi="Times New Roman" w:cs="Times New Roman"/>
          <w:sz w:val="28"/>
          <w:szCs w:val="28"/>
        </w:rPr>
        <w:t xml:space="preserve"> </w:t>
      </w:r>
      <w:r w:rsidR="00F97B53">
        <w:rPr>
          <w:rFonts w:ascii="Times New Roman" w:hAnsi="Times New Roman" w:cs="Times New Roman"/>
          <w:sz w:val="28"/>
          <w:szCs w:val="28"/>
        </w:rPr>
        <w:t>П</w:t>
      </w:r>
      <w:r w:rsidRPr="0015411A">
        <w:rPr>
          <w:rFonts w:ascii="Times New Roman" w:hAnsi="Times New Roman" w:cs="Times New Roman"/>
          <w:sz w:val="28"/>
          <w:szCs w:val="28"/>
        </w:rPr>
        <w:t xml:space="preserve">окажем всем, какие мы, агенты, быстрые, ловкие и внимательные! Перед вами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5411A">
        <w:rPr>
          <w:rFonts w:ascii="Times New Roman" w:hAnsi="Times New Roman" w:cs="Times New Roman"/>
          <w:sz w:val="28"/>
          <w:szCs w:val="28"/>
        </w:rPr>
        <w:t xml:space="preserve"> паутинка с отверстиями, ваша задача пролезать только в те отверстия, которые «разрешают</w:t>
      </w:r>
      <w:r w:rsidR="005376EC">
        <w:rPr>
          <w:rFonts w:ascii="Times New Roman" w:hAnsi="Times New Roman" w:cs="Times New Roman"/>
          <w:sz w:val="28"/>
          <w:szCs w:val="28"/>
        </w:rPr>
        <w:t>» движение пешеходов</w:t>
      </w:r>
      <w:r w:rsidRPr="0015411A">
        <w:rPr>
          <w:rFonts w:ascii="Times New Roman" w:hAnsi="Times New Roman" w:cs="Times New Roman"/>
          <w:sz w:val="28"/>
          <w:szCs w:val="28"/>
        </w:rPr>
        <w:t>!</w:t>
      </w:r>
    </w:p>
    <w:p w:rsidR="00F97B53" w:rsidRDefault="0015411A" w:rsidP="001541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11A">
        <w:rPr>
          <w:rFonts w:ascii="Times New Roman" w:hAnsi="Times New Roman" w:cs="Times New Roman"/>
          <w:b/>
          <w:sz w:val="28"/>
          <w:szCs w:val="28"/>
        </w:rPr>
        <w:t>КОТОФОТ</w:t>
      </w:r>
      <w:r w:rsidRPr="0015411A">
        <w:rPr>
          <w:rFonts w:ascii="Times New Roman" w:hAnsi="Times New Roman" w:cs="Times New Roman"/>
          <w:sz w:val="28"/>
          <w:szCs w:val="28"/>
        </w:rPr>
        <w:t>: Выстройтесь в шеренгу и начинайте движение по очереди!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87D">
        <w:rPr>
          <w:rFonts w:ascii="Times New Roman" w:hAnsi="Times New Roman" w:cs="Times New Roman"/>
          <w:i/>
          <w:sz w:val="28"/>
          <w:szCs w:val="28"/>
        </w:rPr>
        <w:t>(Н</w:t>
      </w:r>
      <w:r w:rsidR="00F97B53" w:rsidRPr="00F97B53">
        <w:rPr>
          <w:rFonts w:ascii="Times New Roman" w:hAnsi="Times New Roman" w:cs="Times New Roman"/>
          <w:i/>
          <w:sz w:val="28"/>
          <w:szCs w:val="28"/>
        </w:rPr>
        <w:t>ачинается игра).</w:t>
      </w:r>
      <w:r w:rsidR="00F97B53" w:rsidRPr="00F97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11A" w:rsidRPr="00F97B53" w:rsidRDefault="00F97B53" w:rsidP="001541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B53">
        <w:rPr>
          <w:rFonts w:ascii="Times New Roman" w:hAnsi="Times New Roman" w:cs="Times New Roman"/>
          <w:i/>
          <w:sz w:val="28"/>
          <w:szCs w:val="28"/>
        </w:rPr>
        <w:t>(</w:t>
      </w:r>
      <w:r w:rsidR="001E387D">
        <w:rPr>
          <w:rFonts w:ascii="Times New Roman" w:hAnsi="Times New Roman" w:cs="Times New Roman"/>
          <w:i/>
          <w:sz w:val="28"/>
          <w:szCs w:val="28"/>
        </w:rPr>
        <w:t>П</w:t>
      </w:r>
      <w:r w:rsidRPr="00F97B53">
        <w:rPr>
          <w:rFonts w:ascii="Times New Roman" w:hAnsi="Times New Roman" w:cs="Times New Roman"/>
          <w:i/>
          <w:sz w:val="28"/>
          <w:szCs w:val="28"/>
        </w:rPr>
        <w:t>осле того как пройдут паутинку)</w:t>
      </w:r>
    </w:p>
    <w:p w:rsidR="00E46639" w:rsidRDefault="00E46639" w:rsidP="001541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6B1" w:rsidRDefault="00A876B1" w:rsidP="00A876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636CD" w:rsidRPr="00E924E1" w:rsidRDefault="00D636CD" w:rsidP="00D636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6CD">
        <w:rPr>
          <w:rFonts w:ascii="Times New Roman" w:hAnsi="Times New Roman" w:cs="Times New Roman"/>
          <w:b/>
          <w:sz w:val="28"/>
          <w:szCs w:val="28"/>
        </w:rPr>
        <w:t xml:space="preserve">КОТОФОТ: </w:t>
      </w:r>
      <w:r w:rsidRPr="00E924E1">
        <w:rPr>
          <w:rFonts w:ascii="Times New Roman" w:hAnsi="Times New Roman" w:cs="Times New Roman"/>
          <w:sz w:val="28"/>
          <w:szCs w:val="28"/>
        </w:rPr>
        <w:t xml:space="preserve">Ребята, теперь мы убедились, что пришли к вам не зря - перед нами находятся настоящие будущие </w:t>
      </w:r>
      <w:r w:rsidR="00E95767">
        <w:rPr>
          <w:rFonts w:ascii="Times New Roman" w:hAnsi="Times New Roman" w:cs="Times New Roman"/>
          <w:sz w:val="28"/>
          <w:szCs w:val="28"/>
        </w:rPr>
        <w:t>а</w:t>
      </w:r>
      <w:r w:rsidRPr="00E924E1">
        <w:rPr>
          <w:rFonts w:ascii="Times New Roman" w:hAnsi="Times New Roman" w:cs="Times New Roman"/>
          <w:sz w:val="28"/>
          <w:szCs w:val="28"/>
        </w:rPr>
        <w:t xml:space="preserve">генты </w:t>
      </w:r>
      <w:r w:rsidR="00E95767">
        <w:rPr>
          <w:rFonts w:ascii="Times New Roman" w:hAnsi="Times New Roman" w:cs="Times New Roman"/>
          <w:sz w:val="28"/>
          <w:szCs w:val="28"/>
        </w:rPr>
        <w:t>д</w:t>
      </w:r>
      <w:r w:rsidRPr="00E924E1">
        <w:rPr>
          <w:rFonts w:ascii="Times New Roman" w:hAnsi="Times New Roman" w:cs="Times New Roman"/>
          <w:sz w:val="28"/>
          <w:szCs w:val="28"/>
        </w:rPr>
        <w:t xml:space="preserve">орожной </w:t>
      </w:r>
      <w:r w:rsidR="00E95767">
        <w:rPr>
          <w:rFonts w:ascii="Times New Roman" w:hAnsi="Times New Roman" w:cs="Times New Roman"/>
          <w:sz w:val="28"/>
          <w:szCs w:val="28"/>
        </w:rPr>
        <w:t>б</w:t>
      </w:r>
      <w:r w:rsidRPr="00E924E1">
        <w:rPr>
          <w:rFonts w:ascii="Times New Roman" w:hAnsi="Times New Roman" w:cs="Times New Roman"/>
          <w:sz w:val="28"/>
          <w:szCs w:val="28"/>
        </w:rPr>
        <w:t>езопасности!</w:t>
      </w:r>
    </w:p>
    <w:p w:rsidR="00D636CD" w:rsidRPr="00E924E1" w:rsidRDefault="00D636CD" w:rsidP="00D636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6CD">
        <w:rPr>
          <w:rFonts w:ascii="Times New Roman" w:hAnsi="Times New Roman" w:cs="Times New Roman"/>
          <w:b/>
          <w:sz w:val="28"/>
          <w:szCs w:val="28"/>
        </w:rPr>
        <w:t xml:space="preserve">ФЛИК: </w:t>
      </w:r>
      <w:r w:rsidRPr="00E924E1">
        <w:rPr>
          <w:rFonts w:ascii="Times New Roman" w:hAnsi="Times New Roman" w:cs="Times New Roman"/>
          <w:sz w:val="28"/>
          <w:szCs w:val="28"/>
        </w:rPr>
        <w:t>Надеемся, что вы будете делиться полученными знаниями с вашими близкими — родителями, родственниками</w:t>
      </w:r>
      <w:r w:rsidR="007078FE">
        <w:rPr>
          <w:rFonts w:ascii="Times New Roman" w:hAnsi="Times New Roman" w:cs="Times New Roman"/>
          <w:sz w:val="28"/>
          <w:szCs w:val="28"/>
        </w:rPr>
        <w:t xml:space="preserve">, </w:t>
      </w:r>
      <w:r w:rsidRPr="00E924E1">
        <w:rPr>
          <w:rFonts w:ascii="Times New Roman" w:hAnsi="Times New Roman" w:cs="Times New Roman"/>
          <w:sz w:val="28"/>
          <w:szCs w:val="28"/>
        </w:rPr>
        <w:t>друзьями. Чтобы все вокруг знали, как правильно и безопасно вести себя на дороге!</w:t>
      </w:r>
    </w:p>
    <w:p w:rsidR="00D636CD" w:rsidRPr="00E924E1" w:rsidRDefault="00D636CD" w:rsidP="00D636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6CD">
        <w:rPr>
          <w:rFonts w:ascii="Times New Roman" w:hAnsi="Times New Roman" w:cs="Times New Roman"/>
          <w:b/>
          <w:sz w:val="28"/>
          <w:szCs w:val="28"/>
        </w:rPr>
        <w:t xml:space="preserve">КОТОФОТ: </w:t>
      </w:r>
      <w:r w:rsidRPr="00E924E1">
        <w:rPr>
          <w:rFonts w:ascii="Times New Roman" w:hAnsi="Times New Roman" w:cs="Times New Roman"/>
          <w:sz w:val="28"/>
          <w:szCs w:val="28"/>
        </w:rPr>
        <w:t xml:space="preserve">Каждый из вас сейчас получит удостоверение </w:t>
      </w:r>
      <w:r w:rsidR="00E95767">
        <w:rPr>
          <w:rFonts w:ascii="Times New Roman" w:hAnsi="Times New Roman" w:cs="Times New Roman"/>
          <w:sz w:val="28"/>
          <w:szCs w:val="28"/>
        </w:rPr>
        <w:t>а</w:t>
      </w:r>
      <w:r w:rsidRPr="00E924E1">
        <w:rPr>
          <w:rFonts w:ascii="Times New Roman" w:hAnsi="Times New Roman" w:cs="Times New Roman"/>
          <w:sz w:val="28"/>
          <w:szCs w:val="28"/>
        </w:rPr>
        <w:t xml:space="preserve">гента </w:t>
      </w:r>
      <w:r w:rsidR="00E95767">
        <w:rPr>
          <w:rFonts w:ascii="Times New Roman" w:hAnsi="Times New Roman" w:cs="Times New Roman"/>
          <w:sz w:val="28"/>
          <w:szCs w:val="28"/>
        </w:rPr>
        <w:t>д</w:t>
      </w:r>
      <w:r w:rsidRPr="00E924E1">
        <w:rPr>
          <w:rFonts w:ascii="Times New Roman" w:hAnsi="Times New Roman" w:cs="Times New Roman"/>
          <w:sz w:val="28"/>
          <w:szCs w:val="28"/>
        </w:rPr>
        <w:t xml:space="preserve">орожной </w:t>
      </w:r>
      <w:r w:rsidR="00E95767">
        <w:rPr>
          <w:rFonts w:ascii="Times New Roman" w:hAnsi="Times New Roman" w:cs="Times New Roman"/>
          <w:sz w:val="28"/>
          <w:szCs w:val="28"/>
        </w:rPr>
        <w:t>б</w:t>
      </w:r>
      <w:r w:rsidRPr="00E924E1">
        <w:rPr>
          <w:rFonts w:ascii="Times New Roman" w:hAnsi="Times New Roman" w:cs="Times New Roman"/>
          <w:sz w:val="28"/>
          <w:szCs w:val="28"/>
        </w:rPr>
        <w:t>езопасности. (Раздают удостоверения)</w:t>
      </w:r>
    </w:p>
    <w:p w:rsidR="00A876B1" w:rsidRPr="00F97B53" w:rsidRDefault="00D636CD" w:rsidP="00A876B1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6CD">
        <w:rPr>
          <w:rFonts w:ascii="Times New Roman" w:hAnsi="Times New Roman" w:cs="Times New Roman"/>
          <w:b/>
          <w:sz w:val="28"/>
          <w:szCs w:val="28"/>
        </w:rPr>
        <w:t xml:space="preserve">КОТОФОТ: </w:t>
      </w:r>
      <w:r w:rsidRPr="00E924E1">
        <w:rPr>
          <w:rFonts w:ascii="Times New Roman" w:hAnsi="Times New Roman" w:cs="Times New Roman"/>
          <w:sz w:val="28"/>
          <w:szCs w:val="28"/>
        </w:rPr>
        <w:t>Ну и, конечно же, мы не можем оставить вас без подарков сегодня.</w:t>
      </w:r>
      <w:r w:rsidRPr="00D636CD" w:rsidDel="00D63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6B1" w:rsidRPr="00F97B53">
        <w:rPr>
          <w:rFonts w:ascii="Times New Roman" w:hAnsi="Times New Roman" w:cs="Times New Roman"/>
          <w:i/>
          <w:sz w:val="28"/>
          <w:szCs w:val="28"/>
        </w:rPr>
        <w:t xml:space="preserve">(Котофот и Флик выдают подарки детям: </w:t>
      </w:r>
      <w:r w:rsidR="00716F3A">
        <w:rPr>
          <w:rFonts w:ascii="Times New Roman" w:hAnsi="Times New Roman" w:cs="Times New Roman"/>
          <w:i/>
          <w:sz w:val="28"/>
          <w:szCs w:val="28"/>
        </w:rPr>
        <w:t xml:space="preserve">световозвращающие </w:t>
      </w:r>
      <w:r w:rsidR="00A876B1" w:rsidRPr="00F97B53">
        <w:rPr>
          <w:rFonts w:ascii="Times New Roman" w:hAnsi="Times New Roman" w:cs="Times New Roman"/>
          <w:i/>
          <w:sz w:val="28"/>
          <w:szCs w:val="28"/>
        </w:rPr>
        <w:t>жилеты</w:t>
      </w:r>
      <w:r w:rsidR="00A876B1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A876B1" w:rsidRPr="00F97B53">
        <w:rPr>
          <w:rFonts w:ascii="Times New Roman" w:hAnsi="Times New Roman" w:cs="Times New Roman"/>
          <w:i/>
          <w:sz w:val="28"/>
          <w:szCs w:val="28"/>
        </w:rPr>
        <w:t xml:space="preserve"> мешки для обуви</w:t>
      </w:r>
      <w:r w:rsidR="00A876B1" w:rsidRPr="008F77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76B1">
        <w:rPr>
          <w:rFonts w:ascii="Times New Roman" w:hAnsi="Times New Roman" w:cs="Times New Roman"/>
          <w:i/>
          <w:sz w:val="28"/>
          <w:szCs w:val="28"/>
        </w:rPr>
        <w:t>(со световозвращающими элементами)</w:t>
      </w:r>
      <w:r w:rsidR="00A876B1" w:rsidRPr="00F97B53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716F3A" w:rsidRPr="00F97B53">
        <w:rPr>
          <w:rFonts w:ascii="Times New Roman" w:hAnsi="Times New Roman" w:cs="Times New Roman"/>
          <w:i/>
          <w:sz w:val="28"/>
          <w:szCs w:val="28"/>
        </w:rPr>
        <w:t>игрушк</w:t>
      </w:r>
      <w:r w:rsidR="00716F3A">
        <w:rPr>
          <w:rFonts w:ascii="Times New Roman" w:hAnsi="Times New Roman" w:cs="Times New Roman"/>
          <w:i/>
          <w:sz w:val="28"/>
          <w:szCs w:val="28"/>
        </w:rPr>
        <w:t>и</w:t>
      </w:r>
      <w:r w:rsidR="00A876B1" w:rsidRPr="00F97B53">
        <w:rPr>
          <w:rFonts w:ascii="Times New Roman" w:hAnsi="Times New Roman" w:cs="Times New Roman"/>
          <w:i/>
          <w:sz w:val="28"/>
          <w:szCs w:val="28"/>
        </w:rPr>
        <w:t>-</w:t>
      </w:r>
      <w:r w:rsidR="00716F3A" w:rsidRPr="00F97B53">
        <w:rPr>
          <w:rFonts w:ascii="Times New Roman" w:hAnsi="Times New Roman" w:cs="Times New Roman"/>
          <w:i/>
          <w:sz w:val="28"/>
          <w:szCs w:val="28"/>
        </w:rPr>
        <w:t>геро</w:t>
      </w:r>
      <w:r w:rsidR="00716F3A">
        <w:rPr>
          <w:rFonts w:ascii="Times New Roman" w:hAnsi="Times New Roman" w:cs="Times New Roman"/>
          <w:i/>
          <w:sz w:val="28"/>
          <w:szCs w:val="28"/>
        </w:rPr>
        <w:t>и</w:t>
      </w:r>
      <w:r w:rsidR="00A876B1" w:rsidRPr="00F97B53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A876B1">
        <w:rPr>
          <w:rFonts w:ascii="Times New Roman" w:hAnsi="Times New Roman" w:cs="Times New Roman"/>
          <w:i/>
          <w:sz w:val="28"/>
          <w:szCs w:val="28"/>
        </w:rPr>
        <w:t>р</w:t>
      </w:r>
      <w:r w:rsidR="00A876B1" w:rsidRPr="00F97B53">
        <w:rPr>
          <w:rFonts w:ascii="Times New Roman" w:hAnsi="Times New Roman" w:cs="Times New Roman"/>
          <w:i/>
          <w:sz w:val="28"/>
          <w:szCs w:val="28"/>
        </w:rPr>
        <w:t>аскраски</w:t>
      </w:r>
      <w:r w:rsidR="00A876B1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A876B1" w:rsidRPr="00F97B53">
        <w:rPr>
          <w:rFonts w:ascii="Times New Roman" w:hAnsi="Times New Roman" w:cs="Times New Roman"/>
          <w:i/>
          <w:sz w:val="28"/>
          <w:szCs w:val="28"/>
        </w:rPr>
        <w:t>подарок для педагог</w:t>
      </w:r>
      <w:r w:rsidR="00A876B1">
        <w:rPr>
          <w:rFonts w:ascii="Times New Roman" w:hAnsi="Times New Roman" w:cs="Times New Roman"/>
          <w:i/>
          <w:sz w:val="28"/>
          <w:szCs w:val="28"/>
        </w:rPr>
        <w:t>а.</w:t>
      </w:r>
    </w:p>
    <w:p w:rsidR="00236B38" w:rsidRPr="00F97B53" w:rsidRDefault="00236B38">
      <w:p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97B53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236B38" w:rsidRDefault="00236B38" w:rsidP="00236B38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512741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Сценарий </w:t>
      </w:r>
    </w:p>
    <w:p w:rsidR="00236B38" w:rsidRPr="00512741" w:rsidRDefault="00236B38" w:rsidP="00236B38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интерактивного обучающего урока с практическими заданиями по контролю усвоения изученного материала</w:t>
      </w:r>
    </w:p>
    <w:p w:rsidR="00236B38" w:rsidRDefault="00236B38" w:rsidP="00236B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C1B" w:rsidRDefault="00236B38" w:rsidP="00236B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93535">
        <w:rPr>
          <w:rFonts w:ascii="Times New Roman" w:hAnsi="Times New Roman" w:cs="Times New Roman"/>
          <w:b/>
          <w:sz w:val="28"/>
          <w:szCs w:val="28"/>
        </w:rPr>
        <w:t xml:space="preserve"> вариант (для детей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младшего </w:t>
      </w:r>
      <w:r w:rsidR="00925C1B">
        <w:rPr>
          <w:rFonts w:ascii="Times New Roman" w:hAnsi="Times New Roman" w:cs="Times New Roman"/>
          <w:b/>
          <w:sz w:val="28"/>
          <w:szCs w:val="28"/>
        </w:rPr>
        <w:t xml:space="preserve">школьного возраста, время занятия </w:t>
      </w:r>
    </w:p>
    <w:p w:rsidR="00236B38" w:rsidRPr="00E93535" w:rsidRDefault="00925C1B" w:rsidP="00236B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 минут)</w:t>
      </w:r>
    </w:p>
    <w:p w:rsidR="00236B38" w:rsidRDefault="00236B38" w:rsidP="00236B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702" w:rsidRDefault="008F7702" w:rsidP="008F7702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77A">
        <w:rPr>
          <w:rFonts w:ascii="Times New Roman" w:hAnsi="Times New Roman" w:cs="Times New Roman"/>
          <w:color w:val="000000"/>
          <w:sz w:val="28"/>
          <w:szCs w:val="28"/>
        </w:rPr>
        <w:t>Введение.</w:t>
      </w:r>
    </w:p>
    <w:p w:rsidR="008F7702" w:rsidRDefault="008F7702" w:rsidP="008F77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702" w:rsidRPr="008F7702" w:rsidRDefault="008F7702" w:rsidP="008F7702">
      <w:pPr>
        <w:spacing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702">
        <w:rPr>
          <w:rFonts w:ascii="Times New Roman" w:hAnsi="Times New Roman" w:cs="Times New Roman"/>
          <w:i/>
          <w:sz w:val="28"/>
          <w:szCs w:val="28"/>
        </w:rPr>
        <w:t>(Занятие начинает воспитатель или представитель ГИБДД).</w:t>
      </w:r>
    </w:p>
    <w:p w:rsidR="008F7702" w:rsidRDefault="008F7702" w:rsidP="008F7702">
      <w:pPr>
        <w:spacing w:line="360" w:lineRule="auto"/>
        <w:ind w:firstLine="57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7702" w:rsidRDefault="008F7702" w:rsidP="008F7702">
      <w:pPr>
        <w:spacing w:line="360" w:lineRule="auto"/>
        <w:ind w:firstLine="5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535">
        <w:rPr>
          <w:rFonts w:ascii="Times New Roman" w:hAnsi="Times New Roman" w:cs="Times New Roman"/>
          <w:sz w:val="28"/>
          <w:szCs w:val="28"/>
        </w:rPr>
        <w:t>Добрый день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E93535">
        <w:rPr>
          <w:rFonts w:ascii="Times New Roman" w:hAnsi="Times New Roman" w:cs="Times New Roman"/>
          <w:sz w:val="28"/>
          <w:szCs w:val="28"/>
        </w:rPr>
        <w:t xml:space="preserve">! Сегодня </w:t>
      </w:r>
      <w:r>
        <w:rPr>
          <w:rFonts w:ascii="Times New Roman" w:hAnsi="Times New Roman" w:cs="Times New Roman"/>
          <w:sz w:val="28"/>
          <w:szCs w:val="28"/>
        </w:rPr>
        <w:t>к нам для проведения урока прибыли весьма необычные гости. Они помогут нам выучить пр</w:t>
      </w:r>
      <w:r w:rsidR="00925C1B">
        <w:rPr>
          <w:rFonts w:ascii="Times New Roman" w:hAnsi="Times New Roman" w:cs="Times New Roman"/>
          <w:sz w:val="28"/>
          <w:szCs w:val="28"/>
        </w:rPr>
        <w:t>авила безопасного перехода дороги</w:t>
      </w:r>
      <w:r>
        <w:rPr>
          <w:rFonts w:ascii="Times New Roman" w:hAnsi="Times New Roman" w:cs="Times New Roman"/>
          <w:sz w:val="28"/>
          <w:szCs w:val="28"/>
        </w:rPr>
        <w:t>, расскажут о важных вещах</w:t>
      </w:r>
      <w:r w:rsidR="00BC1407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702" w:rsidRDefault="008F7702" w:rsidP="008F7702">
      <w:pPr>
        <w:spacing w:line="360" w:lineRule="auto"/>
        <w:ind w:firstLine="5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535">
        <w:rPr>
          <w:rFonts w:ascii="Times New Roman" w:hAnsi="Times New Roman" w:cs="Times New Roman"/>
          <w:sz w:val="28"/>
          <w:szCs w:val="28"/>
        </w:rPr>
        <w:t xml:space="preserve">Каждый из вас на дороге выступает в роли пешехода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93535">
        <w:rPr>
          <w:rFonts w:ascii="Times New Roman" w:hAnsi="Times New Roman" w:cs="Times New Roman"/>
          <w:sz w:val="28"/>
          <w:szCs w:val="28"/>
        </w:rPr>
        <w:t xml:space="preserve"> когда вы идете по тр</w:t>
      </w:r>
      <w:r w:rsidR="00925C1B">
        <w:rPr>
          <w:rFonts w:ascii="Times New Roman" w:hAnsi="Times New Roman" w:cs="Times New Roman"/>
          <w:sz w:val="28"/>
          <w:szCs w:val="28"/>
        </w:rPr>
        <w:t xml:space="preserve">отуару и когда переходите </w:t>
      </w:r>
      <w:r w:rsidR="00BC1407">
        <w:rPr>
          <w:rFonts w:ascii="Times New Roman" w:hAnsi="Times New Roman" w:cs="Times New Roman"/>
          <w:sz w:val="28"/>
          <w:szCs w:val="28"/>
        </w:rPr>
        <w:t>проезжую часть</w:t>
      </w:r>
      <w:r w:rsidR="00BC1407" w:rsidRPr="00E93535">
        <w:rPr>
          <w:rFonts w:ascii="Times New Roman" w:hAnsi="Times New Roman" w:cs="Times New Roman"/>
          <w:sz w:val="28"/>
          <w:szCs w:val="28"/>
        </w:rPr>
        <w:t xml:space="preserve"> </w:t>
      </w:r>
      <w:r w:rsidRPr="00E93535">
        <w:rPr>
          <w:rFonts w:ascii="Times New Roman" w:hAnsi="Times New Roman" w:cs="Times New Roman"/>
          <w:sz w:val="28"/>
          <w:szCs w:val="28"/>
        </w:rPr>
        <w:t>по пешеходному переходу. И ваша безопасность зависит от того, насколько хорошо вы знаете правила перехода через дорогу, и насколько внимательно себя ведете. Важно знать места, где дорогу переходить безопасно, чем эти места могут отличаться друг от друга</w:t>
      </w:r>
      <w:r>
        <w:rPr>
          <w:rFonts w:ascii="Times New Roman" w:hAnsi="Times New Roman" w:cs="Times New Roman"/>
          <w:sz w:val="28"/>
          <w:szCs w:val="28"/>
        </w:rPr>
        <w:t>, что еще может повлиять на безопасность</w:t>
      </w:r>
      <w:r w:rsidRPr="00E93535">
        <w:rPr>
          <w:rFonts w:ascii="Times New Roman" w:hAnsi="Times New Roman" w:cs="Times New Roman"/>
          <w:sz w:val="28"/>
          <w:szCs w:val="28"/>
        </w:rPr>
        <w:t>. Необходимо уметь быть заметным на дороге, чтобы водитель мог увидеть вас заранее и</w:t>
      </w:r>
      <w:r w:rsidR="00925C1B">
        <w:rPr>
          <w:rFonts w:ascii="Times New Roman" w:hAnsi="Times New Roman" w:cs="Times New Roman"/>
          <w:sz w:val="28"/>
          <w:szCs w:val="28"/>
        </w:rPr>
        <w:t xml:space="preserve"> вовремя</w:t>
      </w:r>
      <w:r w:rsidRPr="00E93535">
        <w:rPr>
          <w:rFonts w:ascii="Times New Roman" w:hAnsi="Times New Roman" w:cs="Times New Roman"/>
          <w:sz w:val="28"/>
          <w:szCs w:val="28"/>
        </w:rPr>
        <w:t xml:space="preserve"> затормозить. </w:t>
      </w:r>
      <w:r>
        <w:rPr>
          <w:rFonts w:ascii="Times New Roman" w:hAnsi="Times New Roman" w:cs="Times New Roman"/>
          <w:sz w:val="28"/>
          <w:szCs w:val="28"/>
        </w:rPr>
        <w:t>Ведь от того, на каком расстоянии от вас находится движущийся автомобиль, зависит очень многое.</w:t>
      </w:r>
    </w:p>
    <w:p w:rsidR="008F7702" w:rsidRDefault="008F7702" w:rsidP="008F7702">
      <w:pPr>
        <w:spacing w:line="360" w:lineRule="auto"/>
        <w:ind w:firstLine="5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535">
        <w:rPr>
          <w:rFonts w:ascii="Times New Roman" w:hAnsi="Times New Roman" w:cs="Times New Roman"/>
          <w:sz w:val="28"/>
          <w:szCs w:val="28"/>
        </w:rPr>
        <w:t>С</w:t>
      </w:r>
      <w:r w:rsidR="00925C1B">
        <w:rPr>
          <w:rFonts w:ascii="Times New Roman" w:hAnsi="Times New Roman" w:cs="Times New Roman"/>
          <w:sz w:val="28"/>
          <w:szCs w:val="28"/>
        </w:rPr>
        <w:t>егодня мы предлагаем вам стать агентами дорожной б</w:t>
      </w:r>
      <w:r w:rsidRPr="00E93535">
        <w:rPr>
          <w:rFonts w:ascii="Times New Roman" w:hAnsi="Times New Roman" w:cs="Times New Roman"/>
          <w:sz w:val="28"/>
          <w:szCs w:val="28"/>
        </w:rPr>
        <w:t>езопасности, чтобы вы могли, во-первых, сами всегда быть в безопасности на дороге,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535">
        <w:rPr>
          <w:rFonts w:ascii="Times New Roman" w:hAnsi="Times New Roman" w:cs="Times New Roman"/>
          <w:sz w:val="28"/>
          <w:szCs w:val="28"/>
        </w:rPr>
        <w:t>а во-вторых, учить этому своих близких.</w:t>
      </w:r>
    </w:p>
    <w:p w:rsidR="008F7702" w:rsidRPr="005555CB" w:rsidRDefault="008F7702" w:rsidP="008F77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5CB">
        <w:rPr>
          <w:rFonts w:ascii="Times New Roman" w:hAnsi="Times New Roman" w:cs="Times New Roman"/>
          <w:b/>
          <w:sz w:val="28"/>
          <w:szCs w:val="28"/>
          <w:u w:val="single"/>
        </w:rPr>
        <w:t>Агенты:</w:t>
      </w:r>
      <w:r w:rsidRPr="005555CB">
        <w:rPr>
          <w:rFonts w:ascii="Times New Roman" w:hAnsi="Times New Roman" w:cs="Times New Roman"/>
          <w:sz w:val="28"/>
          <w:szCs w:val="28"/>
        </w:rPr>
        <w:t xml:space="preserve"> Ребята, сейчас мы вам п</w:t>
      </w:r>
      <w:r w:rsidR="002D38CC">
        <w:rPr>
          <w:rFonts w:ascii="Times New Roman" w:hAnsi="Times New Roman" w:cs="Times New Roman"/>
          <w:sz w:val="28"/>
          <w:szCs w:val="28"/>
        </w:rPr>
        <w:t>окажем, как работают настоящие а</w:t>
      </w:r>
      <w:r w:rsidRPr="005555CB">
        <w:rPr>
          <w:rFonts w:ascii="Times New Roman" w:hAnsi="Times New Roman" w:cs="Times New Roman"/>
          <w:sz w:val="28"/>
          <w:szCs w:val="28"/>
        </w:rPr>
        <w:t xml:space="preserve">генты. Давайте знакомиться! Мы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8CC">
        <w:rPr>
          <w:rFonts w:ascii="Times New Roman" w:hAnsi="Times New Roman" w:cs="Times New Roman"/>
          <w:sz w:val="28"/>
          <w:szCs w:val="28"/>
        </w:rPr>
        <w:t>агенты дорожной б</w:t>
      </w:r>
      <w:r w:rsidRPr="005555CB">
        <w:rPr>
          <w:rFonts w:ascii="Times New Roman" w:hAnsi="Times New Roman" w:cs="Times New Roman"/>
          <w:sz w:val="28"/>
          <w:szCs w:val="28"/>
        </w:rPr>
        <w:t>езопасн</w:t>
      </w:r>
      <w:r>
        <w:rPr>
          <w:rFonts w:ascii="Times New Roman" w:hAnsi="Times New Roman" w:cs="Times New Roman"/>
          <w:sz w:val="28"/>
          <w:szCs w:val="28"/>
        </w:rPr>
        <w:t>ости, наши имена Котофот и Флик</w:t>
      </w:r>
      <w:r w:rsidRPr="005555CB">
        <w:rPr>
          <w:rFonts w:ascii="Times New Roman" w:hAnsi="Times New Roman" w:cs="Times New Roman"/>
          <w:sz w:val="28"/>
          <w:szCs w:val="28"/>
        </w:rPr>
        <w:t>. А теперь</w:t>
      </w:r>
      <w:r>
        <w:rPr>
          <w:rFonts w:ascii="Times New Roman" w:hAnsi="Times New Roman" w:cs="Times New Roman"/>
          <w:sz w:val="28"/>
          <w:szCs w:val="28"/>
        </w:rPr>
        <w:t xml:space="preserve"> мы будем называть имена и как только вы услышите свое</w:t>
      </w:r>
      <w:r w:rsidRPr="005555CB">
        <w:rPr>
          <w:rFonts w:ascii="Times New Roman" w:hAnsi="Times New Roman" w:cs="Times New Roman"/>
          <w:sz w:val="28"/>
          <w:szCs w:val="28"/>
        </w:rPr>
        <w:t>, вставайте, договорились?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D38CC">
        <w:rPr>
          <w:rFonts w:ascii="Times New Roman" w:hAnsi="Times New Roman" w:cs="Times New Roman"/>
          <w:sz w:val="28"/>
          <w:szCs w:val="28"/>
        </w:rPr>
        <w:t>Дальше а</w:t>
      </w:r>
      <w:r w:rsidRPr="005555CB">
        <w:rPr>
          <w:rFonts w:ascii="Times New Roman" w:hAnsi="Times New Roman" w:cs="Times New Roman"/>
          <w:sz w:val="28"/>
          <w:szCs w:val="28"/>
        </w:rPr>
        <w:t xml:space="preserve">генты по заранее </w:t>
      </w:r>
      <w:r w:rsidRPr="005555CB">
        <w:rPr>
          <w:rFonts w:ascii="Times New Roman" w:hAnsi="Times New Roman" w:cs="Times New Roman"/>
          <w:sz w:val="28"/>
          <w:szCs w:val="28"/>
        </w:rPr>
        <w:lastRenderedPageBreak/>
        <w:t>приготовленному списку называют имена детей, если имен несколько, говорят: «Мы знаем, что у вас в коллективе два Саши, вставайте оба!»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F7702" w:rsidRPr="005555CB" w:rsidRDefault="008F7702" w:rsidP="008F77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7702" w:rsidRDefault="008F7702" w:rsidP="008F77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55CB">
        <w:rPr>
          <w:rFonts w:ascii="Times New Roman" w:hAnsi="Times New Roman" w:cs="Times New Roman"/>
          <w:b/>
          <w:sz w:val="28"/>
          <w:szCs w:val="28"/>
        </w:rPr>
        <w:t>ФЛИК</w:t>
      </w:r>
      <w:r w:rsidRPr="005555C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Теперь, когда мы с вами познакомились </w:t>
      </w:r>
      <w:r w:rsidRPr="005555CB">
        <w:rPr>
          <w:rFonts w:ascii="Times New Roman" w:hAnsi="Times New Roman" w:cs="Times New Roman"/>
          <w:sz w:val="28"/>
          <w:szCs w:val="28"/>
        </w:rPr>
        <w:t xml:space="preserve">пришло время приступать к настоящим заданиям, которые сделают из вас Агентов Дорожной Безопасности! </w:t>
      </w:r>
      <w:r w:rsidR="00BC1407">
        <w:rPr>
          <w:rFonts w:ascii="Times New Roman" w:hAnsi="Times New Roman" w:cs="Times New Roman"/>
          <w:sz w:val="28"/>
          <w:szCs w:val="28"/>
        </w:rPr>
        <w:t>А я, как</w:t>
      </w:r>
      <w:r w:rsidRPr="005555CB">
        <w:rPr>
          <w:rFonts w:ascii="Times New Roman" w:hAnsi="Times New Roman" w:cs="Times New Roman"/>
          <w:sz w:val="28"/>
          <w:szCs w:val="28"/>
        </w:rPr>
        <w:t xml:space="preserve"> начинающий агент, буду тренироваться вместе с вами, ребята!</w:t>
      </w:r>
      <w:r w:rsidRPr="00C57E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F7702" w:rsidRDefault="008F7702" w:rsidP="008F77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702" w:rsidRDefault="008F7702" w:rsidP="008F77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</w:t>
      </w:r>
      <w:r w:rsidR="00925C1B">
        <w:rPr>
          <w:rFonts w:ascii="Times New Roman" w:hAnsi="Times New Roman" w:cs="Times New Roman"/>
          <w:b/>
          <w:sz w:val="28"/>
          <w:szCs w:val="28"/>
        </w:rPr>
        <w:t>опрос. Виды пешеходных переходов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C1B">
        <w:rPr>
          <w:rFonts w:ascii="Times New Roman" w:hAnsi="Times New Roman" w:cs="Times New Roman"/>
          <w:b/>
          <w:sz w:val="28"/>
          <w:szCs w:val="28"/>
        </w:rPr>
        <w:t>и знаки, обозначающие пешеходные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переход</w:t>
      </w:r>
      <w:r w:rsidR="00925C1B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F7702" w:rsidRDefault="008F7702" w:rsidP="008F77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5CB">
        <w:rPr>
          <w:rFonts w:ascii="Times New Roman" w:hAnsi="Times New Roman" w:cs="Times New Roman"/>
          <w:b/>
          <w:sz w:val="28"/>
          <w:szCs w:val="28"/>
        </w:rPr>
        <w:t>КОТОФОТ</w:t>
      </w:r>
      <w:r w:rsidRPr="005555CB">
        <w:rPr>
          <w:rFonts w:ascii="Times New Roman" w:hAnsi="Times New Roman" w:cs="Times New Roman"/>
          <w:sz w:val="28"/>
          <w:szCs w:val="28"/>
        </w:rPr>
        <w:t xml:space="preserve">: поскольку тема нашего занятия – безопасность на дороге, давайте поговорим о том, как безопаснее всего переходить через проезжую часть. Кто из вас знает? </w:t>
      </w:r>
      <w:r w:rsidRPr="002C5490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702" w:rsidRDefault="008F7702" w:rsidP="008F77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5CB">
        <w:rPr>
          <w:rFonts w:ascii="Times New Roman" w:hAnsi="Times New Roman" w:cs="Times New Roman"/>
          <w:sz w:val="28"/>
          <w:szCs w:val="28"/>
        </w:rPr>
        <w:t xml:space="preserve">Правильно, по пешеходному переходу! А кто знает, какие бывают пешеходные переходы? </w:t>
      </w:r>
      <w:r w:rsidRPr="002C5490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702" w:rsidRPr="005555CB" w:rsidRDefault="008F7702" w:rsidP="008F77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5CB">
        <w:rPr>
          <w:rFonts w:ascii="Times New Roman" w:hAnsi="Times New Roman" w:cs="Times New Roman"/>
          <w:sz w:val="28"/>
          <w:szCs w:val="28"/>
        </w:rPr>
        <w:t xml:space="preserve">Регулируемые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55CB">
        <w:rPr>
          <w:rFonts w:ascii="Times New Roman" w:hAnsi="Times New Roman" w:cs="Times New Roman"/>
          <w:sz w:val="28"/>
          <w:szCs w:val="28"/>
        </w:rPr>
        <w:t>то есть те, на которых есть светофор, и мы можем по сигналу светофора узнать, когда можно пере</w:t>
      </w:r>
      <w:r>
        <w:rPr>
          <w:rFonts w:ascii="Times New Roman" w:hAnsi="Times New Roman" w:cs="Times New Roman"/>
          <w:sz w:val="28"/>
          <w:szCs w:val="28"/>
        </w:rPr>
        <w:t xml:space="preserve">ходить дорогу, и нерегулируемые - где </w:t>
      </w:r>
      <w:r w:rsidRPr="005555CB">
        <w:rPr>
          <w:rFonts w:ascii="Times New Roman" w:hAnsi="Times New Roman" w:cs="Times New Roman"/>
          <w:sz w:val="28"/>
          <w:szCs w:val="28"/>
        </w:rPr>
        <w:t xml:space="preserve">светофор отсутствует, и здесь многое зависит от нашей внимательности. </w:t>
      </w:r>
    </w:p>
    <w:p w:rsidR="008F7702" w:rsidRDefault="008F7702" w:rsidP="008F77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5CB">
        <w:rPr>
          <w:rFonts w:ascii="Times New Roman" w:hAnsi="Times New Roman" w:cs="Times New Roman"/>
          <w:b/>
          <w:sz w:val="28"/>
          <w:szCs w:val="28"/>
        </w:rPr>
        <w:t>КОТОФОТ</w:t>
      </w:r>
      <w:r w:rsidRPr="005555CB">
        <w:rPr>
          <w:rFonts w:ascii="Times New Roman" w:hAnsi="Times New Roman" w:cs="Times New Roman"/>
          <w:sz w:val="28"/>
          <w:szCs w:val="28"/>
        </w:rPr>
        <w:t>: Сейчас мы проверим, насколько внимательн</w:t>
      </w:r>
      <w:r w:rsidR="00057CC3">
        <w:rPr>
          <w:rFonts w:ascii="Times New Roman" w:hAnsi="Times New Roman" w:cs="Times New Roman"/>
          <w:sz w:val="28"/>
          <w:szCs w:val="28"/>
        </w:rPr>
        <w:t>ы и глазасты наши будущие агенты дорожной д</w:t>
      </w:r>
      <w:r w:rsidRPr="005555CB">
        <w:rPr>
          <w:rFonts w:ascii="Times New Roman" w:hAnsi="Times New Roman" w:cs="Times New Roman"/>
          <w:sz w:val="28"/>
          <w:szCs w:val="28"/>
        </w:rPr>
        <w:t xml:space="preserve">езопасности! </w:t>
      </w:r>
    </w:p>
    <w:p w:rsidR="008F7702" w:rsidRDefault="008F7702" w:rsidP="008F77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5CB">
        <w:rPr>
          <w:rFonts w:ascii="Times New Roman" w:hAnsi="Times New Roman" w:cs="Times New Roman"/>
          <w:sz w:val="28"/>
          <w:szCs w:val="28"/>
        </w:rPr>
        <w:t>Я попрошу вас поделиться на пары – прямо вот так, как вы сидите рядом. Если у кого-то не х</w:t>
      </w:r>
      <w:r>
        <w:rPr>
          <w:rFonts w:ascii="Times New Roman" w:hAnsi="Times New Roman" w:cs="Times New Roman"/>
          <w:sz w:val="28"/>
          <w:szCs w:val="28"/>
        </w:rPr>
        <w:t>ватило пары, мой помощник Флик</w:t>
      </w:r>
      <w:r w:rsidRPr="005555CB">
        <w:rPr>
          <w:rFonts w:ascii="Times New Roman" w:hAnsi="Times New Roman" w:cs="Times New Roman"/>
          <w:sz w:val="28"/>
          <w:szCs w:val="28"/>
        </w:rPr>
        <w:t xml:space="preserve"> с радостью займет это место! </w:t>
      </w:r>
    </w:p>
    <w:p w:rsidR="008F7702" w:rsidRPr="007419B6" w:rsidRDefault="008F7702" w:rsidP="008F77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9B6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8F7702" w:rsidRDefault="00925C1B" w:rsidP="008F77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для</w:t>
      </w:r>
      <w:r w:rsidR="008F7702" w:rsidRPr="009043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F7702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8F7702" w:rsidRPr="009043CF">
        <w:rPr>
          <w:rFonts w:ascii="Times New Roman" w:hAnsi="Times New Roman" w:cs="Times New Roman"/>
          <w:sz w:val="28"/>
          <w:szCs w:val="28"/>
          <w:u w:val="single"/>
        </w:rPr>
        <w:t>ас такое</w:t>
      </w:r>
      <w:r w:rsidR="008F7702" w:rsidRPr="005555CB">
        <w:rPr>
          <w:rFonts w:ascii="Times New Roman" w:hAnsi="Times New Roman" w:cs="Times New Roman"/>
          <w:sz w:val="28"/>
          <w:szCs w:val="28"/>
        </w:rPr>
        <w:t>: сейчас каждая пара получит марке</w:t>
      </w:r>
      <w:r w:rsidR="008F7702">
        <w:rPr>
          <w:rFonts w:ascii="Times New Roman" w:hAnsi="Times New Roman" w:cs="Times New Roman"/>
          <w:sz w:val="28"/>
          <w:szCs w:val="28"/>
        </w:rPr>
        <w:t>ры и подойдет к большому листу бумаги, они, к</w:t>
      </w:r>
      <w:r w:rsidR="008F7702" w:rsidRPr="005555CB">
        <w:rPr>
          <w:rFonts w:ascii="Times New Roman" w:hAnsi="Times New Roman" w:cs="Times New Roman"/>
          <w:sz w:val="28"/>
          <w:szCs w:val="28"/>
        </w:rPr>
        <w:t xml:space="preserve">ак видите, висят на стенах. </w:t>
      </w:r>
    </w:p>
    <w:p w:rsidR="008F7702" w:rsidRDefault="008F7702" w:rsidP="008F77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5CB">
        <w:rPr>
          <w:rFonts w:ascii="Times New Roman" w:hAnsi="Times New Roman" w:cs="Times New Roman"/>
          <w:sz w:val="28"/>
          <w:szCs w:val="28"/>
        </w:rPr>
        <w:t>Необходимо обвести контур своего напарника так, чтобы получилась фигура.</w:t>
      </w:r>
    </w:p>
    <w:p w:rsidR="008F7702" w:rsidRDefault="008F7702" w:rsidP="008F77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5CB">
        <w:rPr>
          <w:rFonts w:ascii="Times New Roman" w:hAnsi="Times New Roman" w:cs="Times New Roman"/>
          <w:sz w:val="28"/>
          <w:szCs w:val="28"/>
        </w:rPr>
        <w:t xml:space="preserve"> Выберите, кто из вас будет обрисовывать контур!</w:t>
      </w:r>
    </w:p>
    <w:p w:rsidR="008F7702" w:rsidRPr="005555CB" w:rsidRDefault="008F7702" w:rsidP="008F77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5CB">
        <w:rPr>
          <w:rFonts w:ascii="Times New Roman" w:hAnsi="Times New Roman" w:cs="Times New Roman"/>
          <w:sz w:val="28"/>
          <w:szCs w:val="28"/>
        </w:rPr>
        <w:lastRenderedPageBreak/>
        <w:t xml:space="preserve"> Когда закончите делать контур, </w:t>
      </w:r>
      <w:r>
        <w:rPr>
          <w:rFonts w:ascii="Times New Roman" w:hAnsi="Times New Roman" w:cs="Times New Roman"/>
          <w:sz w:val="28"/>
          <w:szCs w:val="28"/>
        </w:rPr>
        <w:t>выберите</w:t>
      </w:r>
      <w:r w:rsidRPr="005555CB">
        <w:rPr>
          <w:rFonts w:ascii="Times New Roman" w:hAnsi="Times New Roman" w:cs="Times New Roman"/>
          <w:sz w:val="28"/>
          <w:szCs w:val="28"/>
        </w:rPr>
        <w:t xml:space="preserve"> из набора </w:t>
      </w:r>
      <w:r w:rsidR="00925C1B">
        <w:rPr>
          <w:rFonts w:ascii="Times New Roman" w:hAnsi="Times New Roman" w:cs="Times New Roman"/>
          <w:sz w:val="28"/>
          <w:szCs w:val="28"/>
        </w:rPr>
        <w:t xml:space="preserve">дорожных </w:t>
      </w:r>
      <w:r w:rsidRPr="005555CB">
        <w:rPr>
          <w:rFonts w:ascii="Times New Roman" w:hAnsi="Times New Roman" w:cs="Times New Roman"/>
          <w:sz w:val="28"/>
          <w:szCs w:val="28"/>
        </w:rPr>
        <w:t>знаков тот, что обозначает</w:t>
      </w:r>
      <w:r w:rsidR="00BC1407">
        <w:rPr>
          <w:rFonts w:ascii="Times New Roman" w:hAnsi="Times New Roman" w:cs="Times New Roman"/>
          <w:sz w:val="28"/>
          <w:szCs w:val="28"/>
        </w:rPr>
        <w:t xml:space="preserve"> пешеходный</w:t>
      </w:r>
      <w:r w:rsidRPr="005555CB">
        <w:rPr>
          <w:rFonts w:ascii="Times New Roman" w:hAnsi="Times New Roman" w:cs="Times New Roman"/>
          <w:sz w:val="28"/>
          <w:szCs w:val="28"/>
        </w:rPr>
        <w:t xml:space="preserve"> переход – и накле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5555CB">
        <w:rPr>
          <w:rFonts w:ascii="Times New Roman" w:hAnsi="Times New Roman" w:cs="Times New Roman"/>
          <w:sz w:val="28"/>
          <w:szCs w:val="28"/>
        </w:rPr>
        <w:t xml:space="preserve"> его на ваш лист бумаги. Готовы?</w:t>
      </w:r>
    </w:p>
    <w:p w:rsidR="008F7702" w:rsidRPr="0090554D" w:rsidRDefault="008F7702" w:rsidP="008F77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0554D">
        <w:rPr>
          <w:rFonts w:ascii="Times New Roman" w:hAnsi="Times New Roman" w:cs="Times New Roman"/>
          <w:i/>
          <w:sz w:val="28"/>
          <w:szCs w:val="28"/>
          <w:u w:val="single"/>
        </w:rPr>
        <w:t>После выполнения задания:</w:t>
      </w:r>
    </w:p>
    <w:p w:rsidR="00BC1407" w:rsidRDefault="008F7702" w:rsidP="00BC14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5CB">
        <w:rPr>
          <w:rFonts w:ascii="Times New Roman" w:hAnsi="Times New Roman" w:cs="Times New Roman"/>
          <w:b/>
          <w:sz w:val="28"/>
          <w:szCs w:val="28"/>
        </w:rPr>
        <w:t>КОТОФОТ</w:t>
      </w:r>
      <w:r w:rsidRPr="005555CB">
        <w:rPr>
          <w:rFonts w:ascii="Times New Roman" w:hAnsi="Times New Roman" w:cs="Times New Roman"/>
          <w:sz w:val="28"/>
          <w:szCs w:val="28"/>
        </w:rPr>
        <w:t xml:space="preserve">: </w:t>
      </w:r>
      <w:r w:rsidR="00BC1407" w:rsidRPr="005555CB">
        <w:rPr>
          <w:rFonts w:ascii="Times New Roman" w:hAnsi="Times New Roman" w:cs="Times New Roman"/>
          <w:sz w:val="28"/>
          <w:szCs w:val="28"/>
        </w:rPr>
        <w:t>Смотрите, ребята, сколько у нас получилось нарисованных пешеходов! И все они переходят до</w:t>
      </w:r>
      <w:r w:rsidR="00BC1407">
        <w:rPr>
          <w:rFonts w:ascii="Times New Roman" w:hAnsi="Times New Roman" w:cs="Times New Roman"/>
          <w:sz w:val="28"/>
          <w:szCs w:val="28"/>
        </w:rPr>
        <w:t xml:space="preserve">рогу правильно - по пешеходному переходу! </w:t>
      </w:r>
    </w:p>
    <w:p w:rsidR="00BC1407" w:rsidRPr="005555CB" w:rsidRDefault="00BC1407" w:rsidP="00BC14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Флик</w:t>
      </w:r>
      <w:r w:rsidRPr="005555CB">
        <w:rPr>
          <w:rFonts w:ascii="Times New Roman" w:hAnsi="Times New Roman" w:cs="Times New Roman"/>
          <w:sz w:val="28"/>
          <w:szCs w:val="28"/>
        </w:rPr>
        <w:t>, а ты запомнил знаки, которые подсказывают нам, что здесь дорогу можно переходить и это безопасно?</w:t>
      </w:r>
    </w:p>
    <w:p w:rsidR="008F7702" w:rsidRPr="005555CB" w:rsidRDefault="008F7702" w:rsidP="008F77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5CB">
        <w:rPr>
          <w:rFonts w:ascii="Times New Roman" w:hAnsi="Times New Roman" w:cs="Times New Roman"/>
          <w:b/>
          <w:sz w:val="28"/>
          <w:szCs w:val="28"/>
        </w:rPr>
        <w:t>ФЛИК</w:t>
      </w:r>
      <w:r w:rsidRPr="005555CB">
        <w:rPr>
          <w:rFonts w:ascii="Times New Roman" w:hAnsi="Times New Roman" w:cs="Times New Roman"/>
          <w:sz w:val="28"/>
          <w:szCs w:val="28"/>
        </w:rPr>
        <w:t>: Нууууу, конечно, я запомнил! Это знак с бегу</w:t>
      </w:r>
      <w:r>
        <w:rPr>
          <w:rFonts w:ascii="Times New Roman" w:hAnsi="Times New Roman" w:cs="Times New Roman"/>
          <w:sz w:val="28"/>
          <w:szCs w:val="28"/>
        </w:rPr>
        <w:t>щими детьми… Эээ, еще это знак, н</w:t>
      </w:r>
      <w:r w:rsidRPr="005555CB">
        <w:rPr>
          <w:rFonts w:ascii="Times New Roman" w:hAnsi="Times New Roman" w:cs="Times New Roman"/>
          <w:sz w:val="28"/>
          <w:szCs w:val="28"/>
        </w:rPr>
        <w:t>а котором нарисованы такие палочки в ряд…</w:t>
      </w:r>
    </w:p>
    <w:p w:rsidR="008F7702" w:rsidRPr="005555CB" w:rsidRDefault="008F7702" w:rsidP="008F77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5CB">
        <w:rPr>
          <w:rFonts w:ascii="Times New Roman" w:hAnsi="Times New Roman" w:cs="Times New Roman"/>
          <w:b/>
          <w:sz w:val="28"/>
          <w:szCs w:val="28"/>
        </w:rPr>
        <w:t>КОТОФОТ</w:t>
      </w:r>
      <w:r>
        <w:rPr>
          <w:rFonts w:ascii="Times New Roman" w:hAnsi="Times New Roman" w:cs="Times New Roman"/>
          <w:sz w:val="28"/>
          <w:szCs w:val="28"/>
        </w:rPr>
        <w:t xml:space="preserve"> (перебивает Флика</w:t>
      </w:r>
      <w:r w:rsidRPr="005555CB">
        <w:rPr>
          <w:rFonts w:ascii="Times New Roman" w:hAnsi="Times New Roman" w:cs="Times New Roman"/>
          <w:sz w:val="28"/>
          <w:szCs w:val="28"/>
        </w:rPr>
        <w:t>): Ребята, а все ли пра</w:t>
      </w:r>
      <w:r>
        <w:rPr>
          <w:rFonts w:ascii="Times New Roman" w:hAnsi="Times New Roman" w:cs="Times New Roman"/>
          <w:sz w:val="28"/>
          <w:szCs w:val="28"/>
        </w:rPr>
        <w:t>вильно говорит наш дружок Флик</w:t>
      </w:r>
      <w:r w:rsidRPr="005555CB">
        <w:rPr>
          <w:rFonts w:ascii="Times New Roman" w:hAnsi="Times New Roman" w:cs="Times New Roman"/>
          <w:sz w:val="28"/>
          <w:szCs w:val="28"/>
        </w:rPr>
        <w:t>? Давайте все-таки поможем ему вспомнить правильные знаки, указывающие на наличие пешеходного перехода?!</w:t>
      </w:r>
    </w:p>
    <w:p w:rsidR="008F7702" w:rsidRDefault="008F7702" w:rsidP="008F77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(Ребята помогают Флику</w:t>
      </w:r>
      <w:r w:rsidRPr="005555CB">
        <w:rPr>
          <w:rFonts w:ascii="Times New Roman" w:hAnsi="Times New Roman" w:cs="Times New Roman"/>
          <w:i/>
          <w:sz w:val="28"/>
          <w:szCs w:val="28"/>
        </w:rPr>
        <w:t xml:space="preserve"> вспомнить правильные знаки,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55CB">
        <w:rPr>
          <w:rFonts w:ascii="Times New Roman" w:hAnsi="Times New Roman" w:cs="Times New Roman"/>
          <w:i/>
          <w:sz w:val="28"/>
          <w:szCs w:val="28"/>
        </w:rPr>
        <w:t>Котофот задает наводящие вопросы, показывает картинки, если необходимо.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8F7702" w:rsidRPr="002C5490" w:rsidRDefault="008F7702" w:rsidP="008F77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90">
        <w:rPr>
          <w:rFonts w:ascii="Times New Roman" w:hAnsi="Times New Roman" w:cs="Times New Roman"/>
          <w:sz w:val="28"/>
          <w:szCs w:val="28"/>
        </w:rPr>
        <w:t>Молодцы, все запомнили</w:t>
      </w:r>
      <w:r w:rsidR="00925C1B">
        <w:rPr>
          <w:rFonts w:ascii="Times New Roman" w:hAnsi="Times New Roman" w:cs="Times New Roman"/>
          <w:sz w:val="28"/>
          <w:szCs w:val="28"/>
        </w:rPr>
        <w:t>,</w:t>
      </w:r>
      <w:r w:rsidRPr="002C5490">
        <w:rPr>
          <w:rFonts w:ascii="Times New Roman" w:hAnsi="Times New Roman" w:cs="Times New Roman"/>
          <w:sz w:val="28"/>
          <w:szCs w:val="28"/>
        </w:rPr>
        <w:t xml:space="preserve"> и теперь мы можем приступить к выполнению второго задания.</w:t>
      </w:r>
    </w:p>
    <w:p w:rsidR="008F7702" w:rsidRDefault="008F7702" w:rsidP="008F77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702" w:rsidRDefault="008F7702" w:rsidP="008F77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вопрос. Понятие «световозращающий элемент».</w:t>
      </w:r>
    </w:p>
    <w:p w:rsidR="008F7702" w:rsidRDefault="008F7702" w:rsidP="008F77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3DF">
        <w:rPr>
          <w:rFonts w:ascii="Times New Roman" w:hAnsi="Times New Roman" w:cs="Times New Roman"/>
          <w:b/>
          <w:sz w:val="28"/>
          <w:szCs w:val="28"/>
        </w:rPr>
        <w:t>КОТОФОТ</w:t>
      </w:r>
      <w:r w:rsidRPr="007163DF">
        <w:rPr>
          <w:rFonts w:ascii="Times New Roman" w:hAnsi="Times New Roman" w:cs="Times New Roman"/>
          <w:sz w:val="28"/>
          <w:szCs w:val="28"/>
        </w:rPr>
        <w:t>: Когда м</w:t>
      </w:r>
      <w:r w:rsidR="00925C1B">
        <w:rPr>
          <w:rFonts w:ascii="Times New Roman" w:hAnsi="Times New Roman" w:cs="Times New Roman"/>
          <w:sz w:val="28"/>
          <w:szCs w:val="28"/>
        </w:rPr>
        <w:t>ы начинаем переходить дорогу, по</w:t>
      </w:r>
      <w:r w:rsidRPr="00716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регулируемом</w:t>
      </w:r>
      <w:r w:rsidR="00925C1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или нерегулируемом</w:t>
      </w:r>
      <w:r w:rsidR="00925C1B">
        <w:rPr>
          <w:rFonts w:ascii="Times New Roman" w:hAnsi="Times New Roman" w:cs="Times New Roman"/>
          <w:sz w:val="28"/>
          <w:szCs w:val="28"/>
        </w:rPr>
        <w:t>у пешеходному переходу</w:t>
      </w:r>
      <w:r w:rsidRPr="007163DF">
        <w:rPr>
          <w:rFonts w:ascii="Times New Roman" w:hAnsi="Times New Roman" w:cs="Times New Roman"/>
          <w:sz w:val="28"/>
          <w:szCs w:val="28"/>
        </w:rPr>
        <w:t xml:space="preserve">, наша задача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163DF">
        <w:rPr>
          <w:rFonts w:ascii="Times New Roman" w:hAnsi="Times New Roman" w:cs="Times New Roman"/>
          <w:sz w:val="28"/>
          <w:szCs w:val="28"/>
        </w:rPr>
        <w:t xml:space="preserve">правильно оценить ситуацию. Мы смотрим по сторонам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163DF">
        <w:rPr>
          <w:rFonts w:ascii="Times New Roman" w:hAnsi="Times New Roman" w:cs="Times New Roman"/>
          <w:sz w:val="28"/>
          <w:szCs w:val="28"/>
        </w:rPr>
        <w:t xml:space="preserve"> налево, а затем направо, чтобы увидеть, как далеко находятся от нас </w:t>
      </w:r>
      <w:r w:rsidR="00925C1B">
        <w:rPr>
          <w:rFonts w:ascii="Times New Roman" w:hAnsi="Times New Roman" w:cs="Times New Roman"/>
          <w:sz w:val="28"/>
          <w:szCs w:val="28"/>
        </w:rPr>
        <w:t>авто</w:t>
      </w:r>
      <w:r w:rsidRPr="007163DF">
        <w:rPr>
          <w:rFonts w:ascii="Times New Roman" w:hAnsi="Times New Roman" w:cs="Times New Roman"/>
          <w:sz w:val="28"/>
          <w:szCs w:val="28"/>
        </w:rPr>
        <w:t xml:space="preserve">машины. </w:t>
      </w:r>
    </w:p>
    <w:p w:rsidR="008F7702" w:rsidRDefault="008F7702" w:rsidP="008F77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3DF">
        <w:rPr>
          <w:rFonts w:ascii="Times New Roman" w:hAnsi="Times New Roman" w:cs="Times New Roman"/>
          <w:sz w:val="28"/>
          <w:szCs w:val="28"/>
        </w:rPr>
        <w:t>Водителю, для того чтобы затормозить</w:t>
      </w:r>
      <w:r w:rsidR="00BC1407">
        <w:rPr>
          <w:rFonts w:ascii="Times New Roman" w:hAnsi="Times New Roman" w:cs="Times New Roman"/>
          <w:sz w:val="28"/>
          <w:szCs w:val="28"/>
        </w:rPr>
        <w:t>,</w:t>
      </w:r>
      <w:r w:rsidR="00925C1B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BC1407">
        <w:rPr>
          <w:rFonts w:ascii="Times New Roman" w:hAnsi="Times New Roman" w:cs="Times New Roman"/>
          <w:sz w:val="28"/>
          <w:szCs w:val="28"/>
        </w:rPr>
        <w:t>,</w:t>
      </w:r>
      <w:r w:rsidRPr="007163DF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925C1B">
        <w:rPr>
          <w:rFonts w:ascii="Times New Roman" w:hAnsi="Times New Roman" w:cs="Times New Roman"/>
          <w:sz w:val="28"/>
          <w:szCs w:val="28"/>
        </w:rPr>
        <w:t>пешеходным переходом, необходимо еще проехать</w:t>
      </w:r>
      <w:r>
        <w:rPr>
          <w:rFonts w:ascii="Times New Roman" w:hAnsi="Times New Roman" w:cs="Times New Roman"/>
          <w:sz w:val="28"/>
          <w:szCs w:val="28"/>
        </w:rPr>
        <w:t xml:space="preserve"> некоторое расстояние –</w:t>
      </w:r>
      <w:r w:rsidRPr="007163DF">
        <w:rPr>
          <w:rFonts w:ascii="Times New Roman" w:hAnsi="Times New Roman" w:cs="Times New Roman"/>
          <w:sz w:val="28"/>
          <w:szCs w:val="28"/>
        </w:rPr>
        <w:t xml:space="preserve"> </w:t>
      </w:r>
      <w:r w:rsidR="00925C1B">
        <w:rPr>
          <w:rFonts w:ascii="Times New Roman" w:hAnsi="Times New Roman" w:cs="Times New Roman"/>
          <w:sz w:val="28"/>
          <w:szCs w:val="28"/>
        </w:rPr>
        <w:t>(определенную дистанцию)</w:t>
      </w:r>
      <w:r w:rsidRPr="007163DF">
        <w:rPr>
          <w:rFonts w:ascii="Times New Roman" w:hAnsi="Times New Roman" w:cs="Times New Roman"/>
          <w:sz w:val="28"/>
          <w:szCs w:val="28"/>
        </w:rPr>
        <w:t xml:space="preserve">, и чем раньше он сможет вас заметить, тем раньше сможет затормозить. </w:t>
      </w:r>
    </w:p>
    <w:p w:rsidR="008F7702" w:rsidRPr="00C1110F" w:rsidRDefault="008F7702" w:rsidP="008F77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3DF">
        <w:rPr>
          <w:rFonts w:ascii="Times New Roman" w:hAnsi="Times New Roman" w:cs="Times New Roman"/>
          <w:sz w:val="28"/>
          <w:szCs w:val="28"/>
        </w:rPr>
        <w:t>Как вы думаете, что поможет водителю заметить вас на дороге</w:t>
      </w:r>
      <w:r>
        <w:rPr>
          <w:rFonts w:ascii="Times New Roman" w:hAnsi="Times New Roman" w:cs="Times New Roman"/>
          <w:sz w:val="28"/>
          <w:szCs w:val="28"/>
        </w:rPr>
        <w:t>, особенно вечером</w:t>
      </w:r>
      <w:r w:rsidR="00BC1407">
        <w:rPr>
          <w:rFonts w:ascii="Times New Roman" w:hAnsi="Times New Roman" w:cs="Times New Roman"/>
          <w:sz w:val="28"/>
          <w:szCs w:val="28"/>
        </w:rPr>
        <w:t xml:space="preserve"> </w:t>
      </w:r>
      <w:r w:rsidR="00925C1B">
        <w:rPr>
          <w:rFonts w:ascii="Times New Roman" w:hAnsi="Times New Roman" w:cs="Times New Roman"/>
          <w:sz w:val="28"/>
          <w:szCs w:val="28"/>
        </w:rPr>
        <w:t>(в темное время суток)</w:t>
      </w:r>
      <w:r w:rsidRPr="007163DF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отвечают: яркая, светлая одежда).</w:t>
      </w:r>
    </w:p>
    <w:p w:rsidR="008F7702" w:rsidRDefault="008F7702" w:rsidP="008F77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Яркая, светлая одежда, конечно, делает нас заметнее, но существуют ещё специальные </w:t>
      </w:r>
      <w:r w:rsidRPr="007163DF">
        <w:rPr>
          <w:rFonts w:ascii="Times New Roman" w:hAnsi="Times New Roman" w:cs="Times New Roman"/>
          <w:sz w:val="28"/>
          <w:szCs w:val="28"/>
        </w:rPr>
        <w:t>свето</w:t>
      </w:r>
      <w:r>
        <w:rPr>
          <w:rFonts w:ascii="Times New Roman" w:hAnsi="Times New Roman" w:cs="Times New Roman"/>
          <w:sz w:val="28"/>
          <w:szCs w:val="28"/>
        </w:rPr>
        <w:t>возвращающие</w:t>
      </w:r>
      <w:r w:rsidRPr="007163DF">
        <w:rPr>
          <w:rFonts w:ascii="Times New Roman" w:hAnsi="Times New Roman" w:cs="Times New Roman"/>
          <w:sz w:val="28"/>
          <w:szCs w:val="28"/>
        </w:rPr>
        <w:t xml:space="preserve"> элементы</w:t>
      </w:r>
      <w:r>
        <w:rPr>
          <w:rFonts w:ascii="Times New Roman" w:hAnsi="Times New Roman" w:cs="Times New Roman"/>
          <w:sz w:val="28"/>
          <w:szCs w:val="28"/>
        </w:rPr>
        <w:t>, которые могут быть на одежде, сумках, рюкзаках, а могут быть в виде брелоков, браслетов, значко</w:t>
      </w:r>
      <w:r w:rsidR="00BC1407">
        <w:rPr>
          <w:rFonts w:ascii="Times New Roman" w:hAnsi="Times New Roman" w:cs="Times New Roman"/>
          <w:sz w:val="28"/>
          <w:szCs w:val="28"/>
        </w:rPr>
        <w:t xml:space="preserve">в. Эти световозвращатели </w:t>
      </w:r>
      <w:r w:rsidRPr="007163DF">
        <w:rPr>
          <w:rFonts w:ascii="Times New Roman" w:hAnsi="Times New Roman" w:cs="Times New Roman"/>
          <w:sz w:val="28"/>
          <w:szCs w:val="28"/>
        </w:rPr>
        <w:t>отражают свет фар, когда тот на них попадает.</w:t>
      </w:r>
    </w:p>
    <w:p w:rsidR="008F7702" w:rsidRDefault="008F7702" w:rsidP="00B84B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702" w:rsidRDefault="008F7702" w:rsidP="00B84B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B84BB6" w:rsidRDefault="00B84BB6" w:rsidP="00B84B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3DF">
        <w:rPr>
          <w:rFonts w:ascii="Times New Roman" w:hAnsi="Times New Roman" w:cs="Times New Roman"/>
          <w:b/>
          <w:sz w:val="28"/>
          <w:szCs w:val="28"/>
        </w:rPr>
        <w:t>КОТОФОТ</w:t>
      </w:r>
      <w:r w:rsidRPr="007163DF">
        <w:rPr>
          <w:rFonts w:ascii="Times New Roman" w:hAnsi="Times New Roman" w:cs="Times New Roman"/>
          <w:sz w:val="28"/>
          <w:szCs w:val="28"/>
        </w:rPr>
        <w:t>: И наше задание будет связано именно с этим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1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BB6" w:rsidRDefault="00B84BB6" w:rsidP="00B84B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Флик</w:t>
      </w:r>
      <w:r w:rsidRPr="00B84B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4BB6">
        <w:rPr>
          <w:rFonts w:ascii="Times New Roman" w:hAnsi="Times New Roman" w:cs="Times New Roman"/>
          <w:sz w:val="28"/>
          <w:szCs w:val="28"/>
        </w:rPr>
        <w:t>омоги, пожалуйста, ребятам разделиться на 4 команды.</w:t>
      </w:r>
    </w:p>
    <w:p w:rsidR="00B84BB6" w:rsidRPr="00B84BB6" w:rsidRDefault="00B84BB6" w:rsidP="00B84B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BB6">
        <w:rPr>
          <w:rFonts w:ascii="Times New Roman" w:hAnsi="Times New Roman" w:cs="Times New Roman"/>
          <w:sz w:val="28"/>
          <w:szCs w:val="28"/>
        </w:rPr>
        <w:t>Каждая команда увидит перед собой несколько картинок с юными пешеходами, которым нужно подарить свето</w:t>
      </w:r>
      <w:r w:rsidR="00F97B53">
        <w:rPr>
          <w:rFonts w:ascii="Times New Roman" w:hAnsi="Times New Roman" w:cs="Times New Roman"/>
          <w:sz w:val="28"/>
          <w:szCs w:val="28"/>
        </w:rPr>
        <w:t>возвращающие</w:t>
      </w:r>
      <w:r w:rsidRPr="00B84BB6">
        <w:rPr>
          <w:rFonts w:ascii="Times New Roman" w:hAnsi="Times New Roman" w:cs="Times New Roman"/>
          <w:sz w:val="28"/>
          <w:szCs w:val="28"/>
        </w:rPr>
        <w:t xml:space="preserve"> элементы. Только сделать это нужно всей командой — с помощью пальчиковых красок! Как настоящие агенты вы будете закрашивать своими отпечатками пальцев те элементы, которые, по вашему мнению, должны быть свето</w:t>
      </w:r>
      <w:r w:rsidR="00F97B53">
        <w:rPr>
          <w:rFonts w:ascii="Times New Roman" w:hAnsi="Times New Roman" w:cs="Times New Roman"/>
          <w:sz w:val="28"/>
          <w:szCs w:val="28"/>
        </w:rPr>
        <w:t>возвращающими</w:t>
      </w:r>
      <w:r w:rsidRPr="00B84BB6">
        <w:rPr>
          <w:rFonts w:ascii="Times New Roman" w:hAnsi="Times New Roman" w:cs="Times New Roman"/>
          <w:sz w:val="28"/>
          <w:szCs w:val="28"/>
        </w:rPr>
        <w:t>.</w:t>
      </w:r>
    </w:p>
    <w:p w:rsidR="008F7702" w:rsidRPr="002C5490" w:rsidRDefault="008F7702" w:rsidP="008F77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490">
        <w:rPr>
          <w:rFonts w:ascii="Times New Roman" w:hAnsi="Times New Roman" w:cs="Times New Roman"/>
          <w:i/>
          <w:sz w:val="28"/>
          <w:szCs w:val="28"/>
        </w:rPr>
        <w:t xml:space="preserve">(Затем </w:t>
      </w:r>
      <w:r>
        <w:rPr>
          <w:rFonts w:ascii="Times New Roman" w:hAnsi="Times New Roman" w:cs="Times New Roman"/>
          <w:i/>
          <w:sz w:val="28"/>
          <w:szCs w:val="28"/>
        </w:rPr>
        <w:t xml:space="preserve">Котофот </w:t>
      </w:r>
      <w:r w:rsidRPr="002C5490">
        <w:rPr>
          <w:rFonts w:ascii="Times New Roman" w:hAnsi="Times New Roman" w:cs="Times New Roman"/>
          <w:i/>
          <w:sz w:val="28"/>
          <w:szCs w:val="28"/>
        </w:rPr>
        <w:t xml:space="preserve">из всех рисунков </w:t>
      </w:r>
      <w:r>
        <w:rPr>
          <w:rFonts w:ascii="Times New Roman" w:hAnsi="Times New Roman" w:cs="Times New Roman"/>
          <w:i/>
          <w:sz w:val="28"/>
          <w:szCs w:val="28"/>
        </w:rPr>
        <w:t xml:space="preserve">ребят </w:t>
      </w:r>
      <w:r w:rsidRPr="002C5490">
        <w:rPr>
          <w:rFonts w:ascii="Times New Roman" w:hAnsi="Times New Roman" w:cs="Times New Roman"/>
          <w:i/>
          <w:sz w:val="28"/>
          <w:szCs w:val="28"/>
        </w:rPr>
        <w:t>выбира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Pr="002C5490">
        <w:rPr>
          <w:rFonts w:ascii="Times New Roman" w:hAnsi="Times New Roman" w:cs="Times New Roman"/>
          <w:i/>
          <w:sz w:val="28"/>
          <w:szCs w:val="28"/>
        </w:rPr>
        <w:t xml:space="preserve"> самые подходящие и демонстриру</w:t>
      </w:r>
      <w:r>
        <w:rPr>
          <w:rFonts w:ascii="Times New Roman" w:hAnsi="Times New Roman" w:cs="Times New Roman"/>
          <w:i/>
          <w:sz w:val="28"/>
          <w:szCs w:val="28"/>
        </w:rPr>
        <w:t>ет расположение</w:t>
      </w:r>
      <w:r w:rsidRPr="002C54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5C1B">
        <w:rPr>
          <w:rFonts w:ascii="Times New Roman" w:hAnsi="Times New Roman" w:cs="Times New Roman"/>
          <w:i/>
          <w:sz w:val="28"/>
          <w:szCs w:val="28"/>
        </w:rPr>
        <w:t>световозращателей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5490">
        <w:rPr>
          <w:rFonts w:ascii="Times New Roman" w:hAnsi="Times New Roman" w:cs="Times New Roman"/>
          <w:i/>
          <w:sz w:val="28"/>
          <w:szCs w:val="28"/>
        </w:rPr>
        <w:t>на Флике, точно так же выбираются самые неподходящие.)</w:t>
      </w:r>
    </w:p>
    <w:p w:rsidR="008F7702" w:rsidRPr="007163DF" w:rsidRDefault="008F7702" w:rsidP="008F77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3DF">
        <w:rPr>
          <w:rFonts w:ascii="Times New Roman" w:hAnsi="Times New Roman" w:cs="Times New Roman"/>
          <w:b/>
          <w:sz w:val="28"/>
          <w:szCs w:val="28"/>
        </w:rPr>
        <w:t>КОТОФОТ</w:t>
      </w:r>
      <w:r w:rsidRPr="007163DF">
        <w:rPr>
          <w:rFonts w:ascii="Times New Roman" w:hAnsi="Times New Roman" w:cs="Times New Roman"/>
          <w:sz w:val="28"/>
          <w:szCs w:val="28"/>
        </w:rPr>
        <w:t>:</w:t>
      </w:r>
      <w:r w:rsidRPr="003C2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Флик</w:t>
      </w:r>
      <w:r w:rsidRPr="007163DF">
        <w:rPr>
          <w:rFonts w:ascii="Times New Roman" w:hAnsi="Times New Roman" w:cs="Times New Roman"/>
          <w:sz w:val="28"/>
          <w:szCs w:val="28"/>
        </w:rPr>
        <w:t>, ты понял, что такое свет</w:t>
      </w:r>
      <w:r>
        <w:rPr>
          <w:rFonts w:ascii="Times New Roman" w:hAnsi="Times New Roman" w:cs="Times New Roman"/>
          <w:sz w:val="28"/>
          <w:szCs w:val="28"/>
        </w:rPr>
        <w:t xml:space="preserve">возвращающие </w:t>
      </w:r>
      <w:r w:rsidRPr="007163DF">
        <w:rPr>
          <w:rFonts w:ascii="Times New Roman" w:hAnsi="Times New Roman" w:cs="Times New Roman"/>
          <w:sz w:val="28"/>
          <w:szCs w:val="28"/>
        </w:rPr>
        <w:t>элементы?</w:t>
      </w:r>
    </w:p>
    <w:p w:rsidR="00BC1407" w:rsidRDefault="008F7702" w:rsidP="008F77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ФЛИК</w:t>
      </w:r>
      <w:r w:rsidRPr="007163DF">
        <w:rPr>
          <w:rFonts w:ascii="Times New Roman" w:hAnsi="Times New Roman" w:cs="Times New Roman"/>
          <w:sz w:val="28"/>
          <w:szCs w:val="28"/>
        </w:rPr>
        <w:t>: Конечно, я понял! Это</w:t>
      </w:r>
      <w:r>
        <w:rPr>
          <w:rFonts w:ascii="Times New Roman" w:hAnsi="Times New Roman" w:cs="Times New Roman"/>
          <w:sz w:val="28"/>
          <w:szCs w:val="28"/>
        </w:rPr>
        <w:t xml:space="preserve"> элементы одежды</w:t>
      </w:r>
      <w:r w:rsidR="00BC1407">
        <w:rPr>
          <w:rFonts w:ascii="Times New Roman" w:hAnsi="Times New Roman" w:cs="Times New Roman"/>
          <w:sz w:val="28"/>
          <w:szCs w:val="28"/>
        </w:rPr>
        <w:t xml:space="preserve"> (съемные и несъемные)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293C">
        <w:rPr>
          <w:rFonts w:ascii="Times New Roman" w:hAnsi="Times New Roman" w:cs="Times New Roman"/>
          <w:sz w:val="28"/>
          <w:szCs w:val="28"/>
        </w:rPr>
        <w:t>маленькие значки или наклейки, которые можно разместить на рюкзаке, куртке, руке или джинсах, а также на обуви. Они отражают свет в темноте и помогают</w:t>
      </w:r>
      <w:r w:rsidR="00BC1407">
        <w:rPr>
          <w:rFonts w:ascii="Times New Roman" w:hAnsi="Times New Roman" w:cs="Times New Roman"/>
          <w:sz w:val="28"/>
          <w:szCs w:val="28"/>
        </w:rPr>
        <w:t xml:space="preserve"> водителю издалека</w:t>
      </w:r>
      <w:r w:rsidRPr="0008293C">
        <w:rPr>
          <w:rFonts w:ascii="Times New Roman" w:hAnsi="Times New Roman" w:cs="Times New Roman"/>
          <w:sz w:val="28"/>
          <w:szCs w:val="28"/>
        </w:rPr>
        <w:t xml:space="preserve"> увидеть пешехода в </w:t>
      </w:r>
      <w:r w:rsidR="00BC1407">
        <w:rPr>
          <w:rFonts w:ascii="Times New Roman" w:hAnsi="Times New Roman" w:cs="Times New Roman"/>
          <w:sz w:val="28"/>
          <w:szCs w:val="28"/>
        </w:rPr>
        <w:t xml:space="preserve">темное </w:t>
      </w:r>
      <w:r w:rsidR="0008293C" w:rsidRPr="0008293C">
        <w:rPr>
          <w:rFonts w:ascii="Times New Roman" w:hAnsi="Times New Roman" w:cs="Times New Roman"/>
          <w:sz w:val="28"/>
          <w:szCs w:val="28"/>
        </w:rPr>
        <w:t>время</w:t>
      </w:r>
      <w:r w:rsidR="0008293C">
        <w:rPr>
          <w:rFonts w:ascii="Times New Roman" w:hAnsi="Times New Roman" w:cs="Times New Roman"/>
          <w:sz w:val="28"/>
          <w:szCs w:val="28"/>
        </w:rPr>
        <w:t xml:space="preserve"> </w:t>
      </w:r>
      <w:r w:rsidR="00BC1407">
        <w:rPr>
          <w:rFonts w:ascii="Times New Roman" w:hAnsi="Times New Roman" w:cs="Times New Roman"/>
          <w:sz w:val="28"/>
          <w:szCs w:val="28"/>
        </w:rPr>
        <w:t>на дороге.</w:t>
      </w:r>
    </w:p>
    <w:p w:rsidR="008F7702" w:rsidRPr="00F331A9" w:rsidRDefault="008F7702" w:rsidP="008F77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вопрос. </w:t>
      </w:r>
      <w:r w:rsidRPr="00F331A9">
        <w:rPr>
          <w:rFonts w:ascii="Times New Roman" w:hAnsi="Times New Roman" w:cs="Times New Roman"/>
          <w:b/>
          <w:sz w:val="28"/>
          <w:szCs w:val="28"/>
        </w:rPr>
        <w:t xml:space="preserve">Пешеходный переход – правила </w:t>
      </w:r>
      <w:r>
        <w:rPr>
          <w:rFonts w:ascii="Times New Roman" w:hAnsi="Times New Roman" w:cs="Times New Roman"/>
          <w:b/>
          <w:sz w:val="28"/>
          <w:szCs w:val="28"/>
        </w:rPr>
        <w:t xml:space="preserve">и важность </w:t>
      </w:r>
      <w:r w:rsidRPr="00F331A9">
        <w:rPr>
          <w:rFonts w:ascii="Times New Roman" w:hAnsi="Times New Roman" w:cs="Times New Roman"/>
          <w:b/>
          <w:sz w:val="28"/>
          <w:szCs w:val="28"/>
        </w:rPr>
        <w:t>соблюдения безопасной дистанции</w:t>
      </w:r>
    </w:p>
    <w:p w:rsidR="009D2262" w:rsidRPr="00703922" w:rsidRDefault="009D2262" w:rsidP="009D22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922">
        <w:rPr>
          <w:rFonts w:ascii="Times New Roman" w:hAnsi="Times New Roman" w:cs="Times New Roman"/>
          <w:b/>
          <w:sz w:val="28"/>
          <w:szCs w:val="28"/>
        </w:rPr>
        <w:t>КОТОФОТ</w:t>
      </w:r>
      <w:r w:rsidRPr="00703922">
        <w:rPr>
          <w:rFonts w:ascii="Times New Roman" w:hAnsi="Times New Roman" w:cs="Times New Roman"/>
          <w:sz w:val="28"/>
          <w:szCs w:val="28"/>
        </w:rPr>
        <w:t>: Мы поговорили о том, что водителю необходимо определенное время для того, чтобы вас заметить и начать тормозить. В этом задании я хочу вместе с вами попробовать разгадать, какая же именно минимальная дистанция требуется водителю для этого.</w:t>
      </w:r>
      <w:r>
        <w:rPr>
          <w:rFonts w:ascii="Times New Roman" w:hAnsi="Times New Roman" w:cs="Times New Roman"/>
          <w:sz w:val="28"/>
          <w:szCs w:val="28"/>
        </w:rPr>
        <w:t xml:space="preserve"> Флик</w:t>
      </w:r>
      <w:r w:rsidRPr="00703922">
        <w:rPr>
          <w:rFonts w:ascii="Times New Roman" w:hAnsi="Times New Roman" w:cs="Times New Roman"/>
          <w:sz w:val="28"/>
          <w:szCs w:val="28"/>
        </w:rPr>
        <w:t>, ты знаешь?</w:t>
      </w:r>
    </w:p>
    <w:p w:rsidR="008F7702" w:rsidRDefault="009D2262" w:rsidP="009D22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922">
        <w:rPr>
          <w:rFonts w:ascii="Times New Roman" w:hAnsi="Times New Roman" w:cs="Times New Roman"/>
          <w:sz w:val="28"/>
          <w:szCs w:val="28"/>
        </w:rPr>
        <w:t>(</w:t>
      </w:r>
      <w:r w:rsidRPr="00C117DC">
        <w:rPr>
          <w:rFonts w:ascii="Times New Roman" w:hAnsi="Times New Roman" w:cs="Times New Roman"/>
          <w:i/>
          <w:sz w:val="28"/>
          <w:szCs w:val="28"/>
        </w:rPr>
        <w:t>ФЛИК</w:t>
      </w:r>
      <w:r w:rsidRPr="00703922">
        <w:rPr>
          <w:rFonts w:ascii="Times New Roman" w:hAnsi="Times New Roman" w:cs="Times New Roman"/>
          <w:sz w:val="28"/>
          <w:szCs w:val="28"/>
        </w:rPr>
        <w:t xml:space="preserve"> </w:t>
      </w:r>
      <w:r w:rsidRPr="00703922">
        <w:rPr>
          <w:rFonts w:ascii="Times New Roman" w:hAnsi="Times New Roman" w:cs="Times New Roman"/>
          <w:i/>
          <w:sz w:val="28"/>
          <w:szCs w:val="28"/>
        </w:rPr>
        <w:t>берет мел и начинает писать на доске сложные формулы и что-то бормотать на тему того, что сейчас он все высчитает и скажет</w:t>
      </w:r>
      <w:r w:rsidRPr="00703922">
        <w:rPr>
          <w:rFonts w:ascii="Times New Roman" w:hAnsi="Times New Roman" w:cs="Times New Roman"/>
          <w:sz w:val="28"/>
          <w:szCs w:val="28"/>
        </w:rPr>
        <w:t>).</w:t>
      </w:r>
    </w:p>
    <w:p w:rsidR="008F7702" w:rsidRDefault="008F7702" w:rsidP="008F77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702" w:rsidRPr="00381D01" w:rsidRDefault="008F7702" w:rsidP="008F77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D01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9D2262" w:rsidRPr="00703922" w:rsidRDefault="009D2262" w:rsidP="009D22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922">
        <w:rPr>
          <w:rFonts w:ascii="Times New Roman" w:hAnsi="Times New Roman" w:cs="Times New Roman"/>
          <w:b/>
          <w:sz w:val="28"/>
          <w:szCs w:val="28"/>
        </w:rPr>
        <w:t>КОТОФОТ</w:t>
      </w:r>
      <w:r w:rsidRPr="0070392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Флик, все гораздо проще! </w:t>
      </w:r>
      <w:r w:rsidRPr="00703922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>ребята нам помогут</w:t>
      </w:r>
      <w:r w:rsidRPr="00703922">
        <w:rPr>
          <w:rFonts w:ascii="Times New Roman" w:hAnsi="Times New Roman" w:cs="Times New Roman"/>
          <w:sz w:val="28"/>
          <w:szCs w:val="28"/>
        </w:rPr>
        <w:t xml:space="preserve"> разгадать настоящую шпионск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703922">
        <w:rPr>
          <w:rFonts w:ascii="Times New Roman" w:hAnsi="Times New Roman" w:cs="Times New Roman"/>
          <w:sz w:val="28"/>
          <w:szCs w:val="28"/>
        </w:rPr>
        <w:t>загадку</w:t>
      </w:r>
      <w:r w:rsidR="00BC14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все станет ясно</w:t>
      </w:r>
      <w:r w:rsidRPr="00703922">
        <w:rPr>
          <w:rFonts w:ascii="Times New Roman" w:hAnsi="Times New Roman" w:cs="Times New Roman"/>
          <w:sz w:val="28"/>
          <w:szCs w:val="28"/>
        </w:rPr>
        <w:t>! Предлагаю вам поделиться на команды, так же, как в прошлый раз. Каждая команда получит секретный тубус, на котором зашифровано задание для агентов дорожной безопасности. Вам надо правильно выставить слова в одну линию, чтобы получилась фраза, важная для безопасности на дороге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262" w:rsidRPr="00703922" w:rsidRDefault="009D2262" w:rsidP="009D22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922">
        <w:rPr>
          <w:rFonts w:ascii="Times New Roman" w:hAnsi="Times New Roman" w:cs="Times New Roman"/>
          <w:b/>
          <w:sz w:val="28"/>
          <w:szCs w:val="28"/>
        </w:rPr>
        <w:t>ФЛИК</w:t>
      </w:r>
      <w:r w:rsidRPr="00703922">
        <w:rPr>
          <w:rFonts w:ascii="Times New Roman" w:hAnsi="Times New Roman" w:cs="Times New Roman"/>
          <w:sz w:val="28"/>
          <w:szCs w:val="28"/>
        </w:rPr>
        <w:t>: А можно я примкну к одной из команд и тоже буду вместе с ребятами разгадывать эту загадку?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9D2262">
        <w:rPr>
          <w:rFonts w:ascii="Times New Roman" w:hAnsi="Times New Roman" w:cs="Times New Roman"/>
          <w:i/>
          <w:sz w:val="28"/>
          <w:szCs w:val="28"/>
        </w:rPr>
        <w:t xml:space="preserve">Дети выкладывают фразу: </w:t>
      </w:r>
      <w:r w:rsidR="0008293C">
        <w:rPr>
          <w:rFonts w:ascii="Times New Roman" w:hAnsi="Times New Roman" w:cs="Times New Roman"/>
          <w:b/>
          <w:i/>
          <w:sz w:val="28"/>
          <w:szCs w:val="28"/>
        </w:rPr>
        <w:t>Дистанция между</w:t>
      </w:r>
      <w:r w:rsidRPr="009D2262">
        <w:rPr>
          <w:rFonts w:ascii="Times New Roman" w:hAnsi="Times New Roman" w:cs="Times New Roman"/>
          <w:b/>
          <w:i/>
          <w:sz w:val="28"/>
          <w:szCs w:val="28"/>
        </w:rPr>
        <w:t xml:space="preserve"> автомобиля</w:t>
      </w:r>
      <w:r w:rsidR="0008293C">
        <w:rPr>
          <w:rFonts w:ascii="Times New Roman" w:hAnsi="Times New Roman" w:cs="Times New Roman"/>
          <w:b/>
          <w:i/>
          <w:sz w:val="28"/>
          <w:szCs w:val="28"/>
        </w:rPr>
        <w:t xml:space="preserve"> мин</w:t>
      </w:r>
      <w:r w:rsidRPr="009D2262">
        <w:rPr>
          <w:rFonts w:ascii="Times New Roman" w:hAnsi="Times New Roman" w:cs="Times New Roman"/>
          <w:b/>
          <w:i/>
          <w:sz w:val="28"/>
          <w:szCs w:val="28"/>
        </w:rPr>
        <w:t xml:space="preserve"> 60 метров</w:t>
      </w:r>
      <w:r w:rsidRPr="009D226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262" w:rsidRDefault="009D2262" w:rsidP="009D22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922">
        <w:rPr>
          <w:rFonts w:ascii="Times New Roman" w:hAnsi="Times New Roman" w:cs="Times New Roman"/>
          <w:b/>
          <w:sz w:val="28"/>
          <w:szCs w:val="28"/>
        </w:rPr>
        <w:t>КОТОФОТ</w:t>
      </w:r>
      <w:r w:rsidRPr="0070392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Ну вот, и </w:t>
      </w:r>
      <w:r w:rsidRPr="00703922">
        <w:rPr>
          <w:rFonts w:ascii="Times New Roman" w:hAnsi="Times New Roman" w:cs="Times New Roman"/>
          <w:sz w:val="28"/>
          <w:szCs w:val="28"/>
        </w:rPr>
        <w:t xml:space="preserve">с этим заданием Вы </w:t>
      </w:r>
      <w:r>
        <w:rPr>
          <w:rFonts w:ascii="Times New Roman" w:hAnsi="Times New Roman" w:cs="Times New Roman"/>
          <w:sz w:val="28"/>
          <w:szCs w:val="28"/>
        </w:rPr>
        <w:t>тоже справились</w:t>
      </w:r>
      <w:r w:rsidR="00BC14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теперь вы точно знаете безопасное расстояние.</w:t>
      </w:r>
    </w:p>
    <w:p w:rsidR="009D2262" w:rsidRPr="00C117DC" w:rsidRDefault="009D2262" w:rsidP="009D22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922">
        <w:rPr>
          <w:rFonts w:ascii="Times New Roman" w:hAnsi="Times New Roman" w:cs="Times New Roman"/>
          <w:b/>
          <w:sz w:val="28"/>
          <w:szCs w:val="28"/>
        </w:rPr>
        <w:t>ФЛИК</w:t>
      </w:r>
      <w:r w:rsidRPr="0070392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Ребят, а знает ли кто-нибудь из вас, сколько это 60 метров? </w:t>
      </w:r>
      <w:r w:rsidRPr="00C117DC">
        <w:rPr>
          <w:rFonts w:ascii="Times New Roman" w:hAnsi="Times New Roman" w:cs="Times New Roman"/>
          <w:i/>
          <w:sz w:val="28"/>
          <w:szCs w:val="28"/>
        </w:rPr>
        <w:t>(ответы ребят)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C117D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D2262" w:rsidRPr="00703922" w:rsidRDefault="009D2262" w:rsidP="009D22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922">
        <w:rPr>
          <w:rFonts w:ascii="Times New Roman" w:hAnsi="Times New Roman" w:cs="Times New Roman"/>
          <w:b/>
          <w:sz w:val="28"/>
          <w:szCs w:val="28"/>
        </w:rPr>
        <w:t>КОТОФОТ</w:t>
      </w:r>
      <w:r w:rsidRPr="0070392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Расстояние можно примерно определить, сравнивая с предметами, длину которых вы представляете. Так</w:t>
      </w:r>
      <w:r w:rsidR="00BC14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длину удава можно измерить в попугаях. Кто помнит длину удава в попугаях? (</w:t>
      </w:r>
      <w:r w:rsidRPr="007A4701">
        <w:rPr>
          <w:rFonts w:ascii="Times New Roman" w:hAnsi="Times New Roman" w:cs="Times New Roman"/>
          <w:i/>
          <w:sz w:val="28"/>
          <w:szCs w:val="28"/>
        </w:rPr>
        <w:t>дети отвечают – 38</w:t>
      </w:r>
      <w:r>
        <w:rPr>
          <w:rFonts w:ascii="Times New Roman" w:hAnsi="Times New Roman" w:cs="Times New Roman"/>
          <w:sz w:val="28"/>
          <w:szCs w:val="28"/>
        </w:rPr>
        <w:t>). А в слонах? (</w:t>
      </w:r>
      <w:r w:rsidRPr="007A4701">
        <w:rPr>
          <w:rFonts w:ascii="Times New Roman" w:hAnsi="Times New Roman" w:cs="Times New Roman"/>
          <w:i/>
          <w:sz w:val="28"/>
          <w:szCs w:val="28"/>
        </w:rPr>
        <w:t>дети отвечают – 2</w:t>
      </w:r>
      <w:r>
        <w:rPr>
          <w:rFonts w:ascii="Times New Roman" w:hAnsi="Times New Roman" w:cs="Times New Roman"/>
          <w:sz w:val="28"/>
          <w:szCs w:val="28"/>
        </w:rPr>
        <w:t>)</w:t>
      </w:r>
      <w:r w:rsidR="007A4701">
        <w:rPr>
          <w:rFonts w:ascii="Times New Roman" w:hAnsi="Times New Roman" w:cs="Times New Roman"/>
          <w:sz w:val="28"/>
          <w:szCs w:val="28"/>
        </w:rPr>
        <w:t>. А в мартышках? (</w:t>
      </w:r>
      <w:r w:rsidR="007A4701" w:rsidRPr="007A4701">
        <w:rPr>
          <w:rFonts w:ascii="Times New Roman" w:hAnsi="Times New Roman" w:cs="Times New Roman"/>
          <w:i/>
          <w:sz w:val="28"/>
          <w:szCs w:val="28"/>
        </w:rPr>
        <w:t>дети отвечают – 5</w:t>
      </w:r>
      <w:r w:rsidR="007A4701">
        <w:rPr>
          <w:rFonts w:ascii="Times New Roman" w:hAnsi="Times New Roman" w:cs="Times New Roman"/>
          <w:sz w:val="28"/>
          <w:szCs w:val="28"/>
        </w:rPr>
        <w:t>). А</w:t>
      </w:r>
      <w:r>
        <w:rPr>
          <w:rFonts w:ascii="Times New Roman" w:hAnsi="Times New Roman" w:cs="Times New Roman"/>
          <w:sz w:val="28"/>
          <w:szCs w:val="28"/>
        </w:rPr>
        <w:t xml:space="preserve"> 60 метров – это два 9-ти этажных дома или три вагона поезда. Представляете, как это много?</w:t>
      </w:r>
      <w:r w:rsidR="0008293C">
        <w:rPr>
          <w:rFonts w:ascii="Times New Roman" w:hAnsi="Times New Roman" w:cs="Times New Roman"/>
          <w:sz w:val="28"/>
          <w:szCs w:val="28"/>
        </w:rPr>
        <w:t xml:space="preserve"> 60 метров</w:t>
      </w:r>
      <w:r w:rsidR="007A4701">
        <w:rPr>
          <w:rFonts w:ascii="Times New Roman" w:hAnsi="Times New Roman" w:cs="Times New Roman"/>
          <w:sz w:val="28"/>
          <w:szCs w:val="28"/>
        </w:rPr>
        <w:t xml:space="preserve"> именно такое расстояние считается безопасным!</w:t>
      </w:r>
    </w:p>
    <w:p w:rsidR="008F7702" w:rsidRDefault="008F7702" w:rsidP="008F77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702" w:rsidRPr="0015411A" w:rsidRDefault="008F7702" w:rsidP="008F77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4. Итоговая игра – контроль знаний.</w:t>
      </w:r>
    </w:p>
    <w:p w:rsidR="00BC1407" w:rsidRDefault="00BC1407" w:rsidP="00BC14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11A">
        <w:rPr>
          <w:rFonts w:ascii="Times New Roman" w:hAnsi="Times New Roman" w:cs="Times New Roman"/>
          <w:sz w:val="28"/>
          <w:szCs w:val="28"/>
        </w:rPr>
        <w:t>Давайте еще раз проговорим все, что мы узнали на сегодняшнем занятии.</w:t>
      </w:r>
    </w:p>
    <w:p w:rsidR="00BC1407" w:rsidRPr="00F97B53" w:rsidRDefault="00BC1407" w:rsidP="00BC14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11A">
        <w:rPr>
          <w:rFonts w:ascii="Times New Roman" w:hAnsi="Times New Roman" w:cs="Times New Roman"/>
          <w:sz w:val="28"/>
          <w:szCs w:val="28"/>
        </w:rPr>
        <w:t xml:space="preserve"> Какие бывают пешеходные переходы? </w:t>
      </w:r>
      <w:r w:rsidRPr="00F97B53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BC1407" w:rsidRPr="00F97B53" w:rsidRDefault="00BC1407" w:rsidP="00BC14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11A">
        <w:rPr>
          <w:rFonts w:ascii="Times New Roman" w:hAnsi="Times New Roman" w:cs="Times New Roman"/>
          <w:sz w:val="28"/>
          <w:szCs w:val="28"/>
        </w:rPr>
        <w:t xml:space="preserve">А какие знаки их обозначают (показывает картинки)? </w:t>
      </w:r>
      <w:r w:rsidRPr="00F97B53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BC1407" w:rsidRPr="00F97B53" w:rsidRDefault="00BC1407" w:rsidP="00BC14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11A">
        <w:rPr>
          <w:rFonts w:ascii="Times New Roman" w:hAnsi="Times New Roman" w:cs="Times New Roman"/>
          <w:sz w:val="28"/>
          <w:szCs w:val="28"/>
        </w:rPr>
        <w:t>Как правильно переходить дорогу</w:t>
      </w:r>
      <w:r>
        <w:rPr>
          <w:rFonts w:ascii="Times New Roman" w:hAnsi="Times New Roman" w:cs="Times New Roman"/>
          <w:sz w:val="28"/>
          <w:szCs w:val="28"/>
        </w:rPr>
        <w:t xml:space="preserve"> по пешеходному переходу</w:t>
      </w:r>
      <w:r w:rsidRPr="0015411A"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sz w:val="28"/>
          <w:szCs w:val="28"/>
        </w:rPr>
        <w:t xml:space="preserve">на перекрестке </w:t>
      </w:r>
      <w:r w:rsidRPr="0015411A">
        <w:rPr>
          <w:rFonts w:ascii="Times New Roman" w:hAnsi="Times New Roman" w:cs="Times New Roman"/>
          <w:sz w:val="28"/>
          <w:szCs w:val="28"/>
        </w:rPr>
        <w:t>есть светофор?</w:t>
      </w:r>
      <w:r w:rsidRPr="00F97B53">
        <w:rPr>
          <w:rFonts w:ascii="Times New Roman" w:hAnsi="Times New Roman" w:cs="Times New Roman"/>
          <w:i/>
          <w:sz w:val="28"/>
          <w:szCs w:val="28"/>
        </w:rPr>
        <w:t xml:space="preserve"> (дети отвеча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Pr="00F97B53">
        <w:rPr>
          <w:rFonts w:ascii="Times New Roman" w:hAnsi="Times New Roman" w:cs="Times New Roman"/>
          <w:i/>
          <w:sz w:val="28"/>
          <w:szCs w:val="28"/>
        </w:rPr>
        <w:t>т)</w:t>
      </w:r>
    </w:p>
    <w:p w:rsidR="00BC1407" w:rsidRPr="00F97B53" w:rsidRDefault="00BC1407" w:rsidP="00BC14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11A">
        <w:rPr>
          <w:rFonts w:ascii="Times New Roman" w:hAnsi="Times New Roman" w:cs="Times New Roman"/>
          <w:sz w:val="28"/>
          <w:szCs w:val="28"/>
        </w:rPr>
        <w:lastRenderedPageBreak/>
        <w:t xml:space="preserve">А если </w:t>
      </w:r>
      <w:r>
        <w:rPr>
          <w:rFonts w:ascii="Times New Roman" w:hAnsi="Times New Roman" w:cs="Times New Roman"/>
          <w:sz w:val="28"/>
          <w:szCs w:val="28"/>
        </w:rPr>
        <w:t xml:space="preserve">перекресток не регулируемый, как переходить дорогу? </w:t>
      </w:r>
      <w:r w:rsidRPr="00F97B53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BC1407" w:rsidRDefault="00BC1407" w:rsidP="00BC14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Агенты дорожной безопасности проводят завершающую игру-контроль усвоения материала.</w:t>
      </w:r>
    </w:p>
    <w:p w:rsidR="008F7702" w:rsidRDefault="008F7702" w:rsidP="008F77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702" w:rsidRPr="0015411A" w:rsidRDefault="008F7702" w:rsidP="008F77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11A">
        <w:rPr>
          <w:rFonts w:ascii="Times New Roman" w:hAnsi="Times New Roman" w:cs="Times New Roman"/>
          <w:b/>
          <w:sz w:val="28"/>
          <w:szCs w:val="28"/>
        </w:rPr>
        <w:t>ФЛИК</w:t>
      </w:r>
      <w:r w:rsidRPr="0015411A">
        <w:rPr>
          <w:rFonts w:ascii="Times New Roman" w:hAnsi="Times New Roman" w:cs="Times New Roman"/>
          <w:sz w:val="28"/>
          <w:szCs w:val="28"/>
        </w:rPr>
        <w:t>: Сейчас будет мое любимое задание-тренировка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4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411A">
        <w:rPr>
          <w:rFonts w:ascii="Times New Roman" w:hAnsi="Times New Roman" w:cs="Times New Roman"/>
          <w:sz w:val="28"/>
          <w:szCs w:val="28"/>
        </w:rPr>
        <w:t xml:space="preserve">окажем всем, какие мы, агенты, быстрые, ловкие и внимательные! Перед вами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5411A">
        <w:rPr>
          <w:rFonts w:ascii="Times New Roman" w:hAnsi="Times New Roman" w:cs="Times New Roman"/>
          <w:sz w:val="28"/>
          <w:szCs w:val="28"/>
        </w:rPr>
        <w:t xml:space="preserve"> паутинка с отверстиями, ваша задача пролезать только в те отверстия,</w:t>
      </w:r>
      <w:r w:rsidR="0008293C">
        <w:rPr>
          <w:rFonts w:ascii="Times New Roman" w:hAnsi="Times New Roman" w:cs="Times New Roman"/>
          <w:sz w:val="28"/>
          <w:szCs w:val="28"/>
        </w:rPr>
        <w:t xml:space="preserve"> которые «разрешают» движение пешеходов</w:t>
      </w:r>
      <w:r w:rsidRPr="0015411A">
        <w:rPr>
          <w:rFonts w:ascii="Times New Roman" w:hAnsi="Times New Roman" w:cs="Times New Roman"/>
          <w:sz w:val="28"/>
          <w:szCs w:val="28"/>
        </w:rPr>
        <w:t>!</w:t>
      </w:r>
    </w:p>
    <w:p w:rsidR="008F7702" w:rsidRDefault="008F7702" w:rsidP="008F77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11A">
        <w:rPr>
          <w:rFonts w:ascii="Times New Roman" w:hAnsi="Times New Roman" w:cs="Times New Roman"/>
          <w:b/>
          <w:sz w:val="28"/>
          <w:szCs w:val="28"/>
        </w:rPr>
        <w:t>КОТОФОТ</w:t>
      </w:r>
      <w:r w:rsidRPr="0015411A">
        <w:rPr>
          <w:rFonts w:ascii="Times New Roman" w:hAnsi="Times New Roman" w:cs="Times New Roman"/>
          <w:sz w:val="28"/>
          <w:szCs w:val="28"/>
        </w:rPr>
        <w:t>: Выстройтесь в шеренгу и начинайте движение по очереди!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(Н</w:t>
      </w:r>
      <w:r w:rsidRPr="00F97B53">
        <w:rPr>
          <w:rFonts w:ascii="Times New Roman" w:hAnsi="Times New Roman" w:cs="Times New Roman"/>
          <w:i/>
          <w:sz w:val="28"/>
          <w:szCs w:val="28"/>
        </w:rPr>
        <w:t>ачинается игра).</w:t>
      </w:r>
      <w:r w:rsidRPr="00F97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702" w:rsidRPr="00F97B53" w:rsidRDefault="008F7702" w:rsidP="008F77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B5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F97B53">
        <w:rPr>
          <w:rFonts w:ascii="Times New Roman" w:hAnsi="Times New Roman" w:cs="Times New Roman"/>
          <w:i/>
          <w:sz w:val="28"/>
          <w:szCs w:val="28"/>
        </w:rPr>
        <w:t>осле того как пройдут паутинку)</w:t>
      </w:r>
    </w:p>
    <w:p w:rsidR="008F7702" w:rsidRDefault="008F7702" w:rsidP="008F77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6B1" w:rsidRDefault="00A876B1" w:rsidP="00A876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636CD" w:rsidRPr="00E924E1" w:rsidRDefault="00D636CD" w:rsidP="00D636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6CD">
        <w:rPr>
          <w:rFonts w:ascii="Times New Roman" w:hAnsi="Times New Roman" w:cs="Times New Roman"/>
          <w:b/>
          <w:sz w:val="28"/>
          <w:szCs w:val="28"/>
        </w:rPr>
        <w:t xml:space="preserve">КОТОФОТ: </w:t>
      </w:r>
      <w:r w:rsidRPr="00E924E1">
        <w:rPr>
          <w:rFonts w:ascii="Times New Roman" w:hAnsi="Times New Roman" w:cs="Times New Roman"/>
          <w:sz w:val="28"/>
          <w:szCs w:val="28"/>
        </w:rPr>
        <w:t xml:space="preserve">Ребята, теперь мы убедились, что пришли к вам не зря - перед нами находятся настоящие будущие </w:t>
      </w:r>
      <w:r w:rsidR="00E95767">
        <w:rPr>
          <w:rFonts w:ascii="Times New Roman" w:hAnsi="Times New Roman" w:cs="Times New Roman"/>
          <w:sz w:val="28"/>
          <w:szCs w:val="28"/>
        </w:rPr>
        <w:t>а</w:t>
      </w:r>
      <w:r w:rsidRPr="00E924E1">
        <w:rPr>
          <w:rFonts w:ascii="Times New Roman" w:hAnsi="Times New Roman" w:cs="Times New Roman"/>
          <w:sz w:val="28"/>
          <w:szCs w:val="28"/>
        </w:rPr>
        <w:t xml:space="preserve">генты </w:t>
      </w:r>
      <w:r w:rsidR="00E95767">
        <w:rPr>
          <w:rFonts w:ascii="Times New Roman" w:hAnsi="Times New Roman" w:cs="Times New Roman"/>
          <w:sz w:val="28"/>
          <w:szCs w:val="28"/>
        </w:rPr>
        <w:t>д</w:t>
      </w:r>
      <w:r w:rsidRPr="00E924E1">
        <w:rPr>
          <w:rFonts w:ascii="Times New Roman" w:hAnsi="Times New Roman" w:cs="Times New Roman"/>
          <w:sz w:val="28"/>
          <w:szCs w:val="28"/>
        </w:rPr>
        <w:t xml:space="preserve">орожной </w:t>
      </w:r>
      <w:r w:rsidR="00E95767">
        <w:rPr>
          <w:rFonts w:ascii="Times New Roman" w:hAnsi="Times New Roman" w:cs="Times New Roman"/>
          <w:sz w:val="28"/>
          <w:szCs w:val="28"/>
        </w:rPr>
        <w:t>б</w:t>
      </w:r>
      <w:r w:rsidRPr="00E924E1">
        <w:rPr>
          <w:rFonts w:ascii="Times New Roman" w:hAnsi="Times New Roman" w:cs="Times New Roman"/>
          <w:sz w:val="28"/>
          <w:szCs w:val="28"/>
        </w:rPr>
        <w:t>езопасности!</w:t>
      </w:r>
    </w:p>
    <w:p w:rsidR="00D636CD" w:rsidRPr="00E924E1" w:rsidRDefault="00D636CD" w:rsidP="00D636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6CD">
        <w:rPr>
          <w:rFonts w:ascii="Times New Roman" w:hAnsi="Times New Roman" w:cs="Times New Roman"/>
          <w:b/>
          <w:sz w:val="28"/>
          <w:szCs w:val="28"/>
        </w:rPr>
        <w:t xml:space="preserve">ФЛИК: </w:t>
      </w:r>
      <w:r w:rsidRPr="00E924E1">
        <w:rPr>
          <w:rFonts w:ascii="Times New Roman" w:hAnsi="Times New Roman" w:cs="Times New Roman"/>
          <w:sz w:val="28"/>
          <w:szCs w:val="28"/>
        </w:rPr>
        <w:t>Надеемся, что вы будете делиться полученными знаниями с вашими близкими — родителями, родственниками</w:t>
      </w:r>
      <w:r w:rsidR="007078FE">
        <w:rPr>
          <w:rFonts w:ascii="Times New Roman" w:hAnsi="Times New Roman" w:cs="Times New Roman"/>
          <w:sz w:val="28"/>
          <w:szCs w:val="28"/>
        </w:rPr>
        <w:t xml:space="preserve">, </w:t>
      </w:r>
      <w:r w:rsidRPr="00E924E1">
        <w:rPr>
          <w:rFonts w:ascii="Times New Roman" w:hAnsi="Times New Roman" w:cs="Times New Roman"/>
          <w:sz w:val="28"/>
          <w:szCs w:val="28"/>
        </w:rPr>
        <w:t>друзьями. Чтобы все вокруг знали, как правильно и безопасно вести себя на дороге!</w:t>
      </w:r>
    </w:p>
    <w:p w:rsidR="00D636CD" w:rsidRPr="00E924E1" w:rsidRDefault="00D636CD" w:rsidP="00D636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6CD">
        <w:rPr>
          <w:rFonts w:ascii="Times New Roman" w:hAnsi="Times New Roman" w:cs="Times New Roman"/>
          <w:b/>
          <w:sz w:val="28"/>
          <w:szCs w:val="28"/>
        </w:rPr>
        <w:t xml:space="preserve">КОТОФОТ: </w:t>
      </w:r>
      <w:r w:rsidRPr="00E924E1">
        <w:rPr>
          <w:rFonts w:ascii="Times New Roman" w:hAnsi="Times New Roman" w:cs="Times New Roman"/>
          <w:sz w:val="28"/>
          <w:szCs w:val="28"/>
        </w:rPr>
        <w:t xml:space="preserve">Каждый из вас сейчас получит удостоверение </w:t>
      </w:r>
      <w:r w:rsidR="00E95767">
        <w:rPr>
          <w:rFonts w:ascii="Times New Roman" w:hAnsi="Times New Roman" w:cs="Times New Roman"/>
          <w:sz w:val="28"/>
          <w:szCs w:val="28"/>
        </w:rPr>
        <w:t>а</w:t>
      </w:r>
      <w:r w:rsidRPr="00E924E1">
        <w:rPr>
          <w:rFonts w:ascii="Times New Roman" w:hAnsi="Times New Roman" w:cs="Times New Roman"/>
          <w:sz w:val="28"/>
          <w:szCs w:val="28"/>
        </w:rPr>
        <w:t xml:space="preserve">гента </w:t>
      </w:r>
      <w:r w:rsidR="00E95767">
        <w:rPr>
          <w:rFonts w:ascii="Times New Roman" w:hAnsi="Times New Roman" w:cs="Times New Roman"/>
          <w:sz w:val="28"/>
          <w:szCs w:val="28"/>
        </w:rPr>
        <w:t>д</w:t>
      </w:r>
      <w:r w:rsidRPr="00E924E1">
        <w:rPr>
          <w:rFonts w:ascii="Times New Roman" w:hAnsi="Times New Roman" w:cs="Times New Roman"/>
          <w:sz w:val="28"/>
          <w:szCs w:val="28"/>
        </w:rPr>
        <w:t xml:space="preserve">орожной </w:t>
      </w:r>
      <w:r w:rsidR="00E95767">
        <w:rPr>
          <w:rFonts w:ascii="Times New Roman" w:hAnsi="Times New Roman" w:cs="Times New Roman"/>
          <w:sz w:val="28"/>
          <w:szCs w:val="28"/>
        </w:rPr>
        <w:t>б</w:t>
      </w:r>
      <w:r w:rsidRPr="00E924E1">
        <w:rPr>
          <w:rFonts w:ascii="Times New Roman" w:hAnsi="Times New Roman" w:cs="Times New Roman"/>
          <w:sz w:val="28"/>
          <w:szCs w:val="28"/>
        </w:rPr>
        <w:t>езопасности. (Раздают удостоверения)</w:t>
      </w:r>
    </w:p>
    <w:p w:rsidR="00A876B1" w:rsidRPr="00F97B53" w:rsidRDefault="00D636CD" w:rsidP="00A876B1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6CD">
        <w:rPr>
          <w:rFonts w:ascii="Times New Roman" w:hAnsi="Times New Roman" w:cs="Times New Roman"/>
          <w:b/>
          <w:sz w:val="28"/>
          <w:szCs w:val="28"/>
        </w:rPr>
        <w:t xml:space="preserve">КОТОФОТ: </w:t>
      </w:r>
      <w:r w:rsidRPr="007078FE">
        <w:rPr>
          <w:rFonts w:ascii="Times New Roman" w:hAnsi="Times New Roman" w:cs="Times New Roman"/>
          <w:sz w:val="28"/>
          <w:szCs w:val="28"/>
        </w:rPr>
        <w:t>Ну и, конечно же, мы не можем оставить вас без подарков сегодня.</w:t>
      </w:r>
      <w:r w:rsidRPr="00D636CD" w:rsidDel="00D63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6B1" w:rsidRPr="00F97B53">
        <w:rPr>
          <w:rFonts w:ascii="Times New Roman" w:hAnsi="Times New Roman" w:cs="Times New Roman"/>
          <w:i/>
          <w:sz w:val="28"/>
          <w:szCs w:val="28"/>
        </w:rPr>
        <w:t xml:space="preserve">(Котофот и Флик выдают подарки детям: </w:t>
      </w:r>
      <w:r w:rsidR="00BC1407">
        <w:rPr>
          <w:rFonts w:ascii="Times New Roman" w:hAnsi="Times New Roman" w:cs="Times New Roman"/>
          <w:i/>
          <w:sz w:val="28"/>
          <w:szCs w:val="28"/>
        </w:rPr>
        <w:t xml:space="preserve">световозвращающие </w:t>
      </w:r>
      <w:r w:rsidR="00A876B1" w:rsidRPr="00F97B53">
        <w:rPr>
          <w:rFonts w:ascii="Times New Roman" w:hAnsi="Times New Roman" w:cs="Times New Roman"/>
          <w:i/>
          <w:sz w:val="28"/>
          <w:szCs w:val="28"/>
        </w:rPr>
        <w:t>жилеты</w:t>
      </w:r>
      <w:r w:rsidR="00A876B1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A876B1" w:rsidRPr="00F97B53">
        <w:rPr>
          <w:rFonts w:ascii="Times New Roman" w:hAnsi="Times New Roman" w:cs="Times New Roman"/>
          <w:i/>
          <w:sz w:val="28"/>
          <w:szCs w:val="28"/>
        </w:rPr>
        <w:t xml:space="preserve"> мешки для обуви</w:t>
      </w:r>
      <w:r w:rsidR="00A876B1" w:rsidRPr="008F77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76B1">
        <w:rPr>
          <w:rFonts w:ascii="Times New Roman" w:hAnsi="Times New Roman" w:cs="Times New Roman"/>
          <w:i/>
          <w:sz w:val="28"/>
          <w:szCs w:val="28"/>
        </w:rPr>
        <w:t>(со световозвращающими элементами)</w:t>
      </w:r>
      <w:r w:rsidR="00A876B1" w:rsidRPr="00F97B53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BC1407" w:rsidRPr="00F97B53">
        <w:rPr>
          <w:rFonts w:ascii="Times New Roman" w:hAnsi="Times New Roman" w:cs="Times New Roman"/>
          <w:i/>
          <w:sz w:val="28"/>
          <w:szCs w:val="28"/>
        </w:rPr>
        <w:t>игрушк</w:t>
      </w:r>
      <w:r w:rsidR="00BC1407">
        <w:rPr>
          <w:rFonts w:ascii="Times New Roman" w:hAnsi="Times New Roman" w:cs="Times New Roman"/>
          <w:i/>
          <w:sz w:val="28"/>
          <w:szCs w:val="28"/>
        </w:rPr>
        <w:t>и</w:t>
      </w:r>
      <w:r w:rsidR="00A876B1" w:rsidRPr="00F97B53">
        <w:rPr>
          <w:rFonts w:ascii="Times New Roman" w:hAnsi="Times New Roman" w:cs="Times New Roman"/>
          <w:i/>
          <w:sz w:val="28"/>
          <w:szCs w:val="28"/>
        </w:rPr>
        <w:t>-</w:t>
      </w:r>
      <w:r w:rsidR="00BC1407" w:rsidRPr="00F97B53">
        <w:rPr>
          <w:rFonts w:ascii="Times New Roman" w:hAnsi="Times New Roman" w:cs="Times New Roman"/>
          <w:i/>
          <w:sz w:val="28"/>
          <w:szCs w:val="28"/>
        </w:rPr>
        <w:t>геро</w:t>
      </w:r>
      <w:r w:rsidR="00BC1407">
        <w:rPr>
          <w:rFonts w:ascii="Times New Roman" w:hAnsi="Times New Roman" w:cs="Times New Roman"/>
          <w:i/>
          <w:sz w:val="28"/>
          <w:szCs w:val="28"/>
        </w:rPr>
        <w:t>и</w:t>
      </w:r>
      <w:r w:rsidR="00A876B1" w:rsidRPr="00F97B53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A876B1">
        <w:rPr>
          <w:rFonts w:ascii="Times New Roman" w:hAnsi="Times New Roman" w:cs="Times New Roman"/>
          <w:i/>
          <w:sz w:val="28"/>
          <w:szCs w:val="28"/>
        </w:rPr>
        <w:t>р</w:t>
      </w:r>
      <w:r w:rsidR="00A876B1" w:rsidRPr="00F97B53">
        <w:rPr>
          <w:rFonts w:ascii="Times New Roman" w:hAnsi="Times New Roman" w:cs="Times New Roman"/>
          <w:i/>
          <w:sz w:val="28"/>
          <w:szCs w:val="28"/>
        </w:rPr>
        <w:t>аскраски</w:t>
      </w:r>
      <w:r w:rsidR="00A876B1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A876B1" w:rsidRPr="00F97B53">
        <w:rPr>
          <w:rFonts w:ascii="Times New Roman" w:hAnsi="Times New Roman" w:cs="Times New Roman"/>
          <w:i/>
          <w:sz w:val="28"/>
          <w:szCs w:val="28"/>
        </w:rPr>
        <w:t>подарок для педагог</w:t>
      </w:r>
      <w:r w:rsidR="00A876B1">
        <w:rPr>
          <w:rFonts w:ascii="Times New Roman" w:hAnsi="Times New Roman" w:cs="Times New Roman"/>
          <w:i/>
          <w:sz w:val="28"/>
          <w:szCs w:val="28"/>
        </w:rPr>
        <w:t>а.</w:t>
      </w:r>
    </w:p>
    <w:p w:rsidR="008F7702" w:rsidRDefault="008F7702" w:rsidP="00B84B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455A" w:rsidRDefault="00D4455A" w:rsidP="00B84B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4455A" w:rsidSect="0040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B21" w:rsidRDefault="002C6B21" w:rsidP="00E46639">
      <w:r>
        <w:separator/>
      </w:r>
    </w:p>
  </w:endnote>
  <w:endnote w:type="continuationSeparator" w:id="0">
    <w:p w:rsidR="002C6B21" w:rsidRDefault="002C6B21" w:rsidP="00E4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B21" w:rsidRDefault="002C6B21" w:rsidP="00E46639">
      <w:r>
        <w:separator/>
      </w:r>
    </w:p>
  </w:footnote>
  <w:footnote w:type="continuationSeparator" w:id="0">
    <w:p w:rsidR="002C6B21" w:rsidRDefault="002C6B21" w:rsidP="00E46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5848"/>
    <w:multiLevelType w:val="multilevel"/>
    <w:tmpl w:val="31365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ражник Татьяна Николаевна">
    <w15:presenceInfo w15:providerId="AD" w15:userId="S-1-5-21-2944462463-41517796-893743237-22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6A"/>
    <w:rsid w:val="00000D4F"/>
    <w:rsid w:val="0000614D"/>
    <w:rsid w:val="000122E8"/>
    <w:rsid w:val="00012FF2"/>
    <w:rsid w:val="00014739"/>
    <w:rsid w:val="00020DE5"/>
    <w:rsid w:val="00021F04"/>
    <w:rsid w:val="00022852"/>
    <w:rsid w:val="000245EE"/>
    <w:rsid w:val="000306D7"/>
    <w:rsid w:val="000343A3"/>
    <w:rsid w:val="00035DEC"/>
    <w:rsid w:val="00037210"/>
    <w:rsid w:val="00041053"/>
    <w:rsid w:val="00041EED"/>
    <w:rsid w:val="000432B5"/>
    <w:rsid w:val="00044884"/>
    <w:rsid w:val="00046A19"/>
    <w:rsid w:val="00057080"/>
    <w:rsid w:val="000574D3"/>
    <w:rsid w:val="00057CC3"/>
    <w:rsid w:val="0006076B"/>
    <w:rsid w:val="00060C67"/>
    <w:rsid w:val="000613B0"/>
    <w:rsid w:val="00066962"/>
    <w:rsid w:val="000702AF"/>
    <w:rsid w:val="00070570"/>
    <w:rsid w:val="000717DF"/>
    <w:rsid w:val="000720B7"/>
    <w:rsid w:val="0007485C"/>
    <w:rsid w:val="00074A76"/>
    <w:rsid w:val="0008293C"/>
    <w:rsid w:val="00083288"/>
    <w:rsid w:val="000868DE"/>
    <w:rsid w:val="00086C69"/>
    <w:rsid w:val="00086DDA"/>
    <w:rsid w:val="00090E8B"/>
    <w:rsid w:val="00093880"/>
    <w:rsid w:val="00093F04"/>
    <w:rsid w:val="000953AC"/>
    <w:rsid w:val="00095DEA"/>
    <w:rsid w:val="000A1B6E"/>
    <w:rsid w:val="000A1DA8"/>
    <w:rsid w:val="000A571F"/>
    <w:rsid w:val="000A7625"/>
    <w:rsid w:val="000A7EF0"/>
    <w:rsid w:val="000B004A"/>
    <w:rsid w:val="000B2711"/>
    <w:rsid w:val="000B2CB3"/>
    <w:rsid w:val="000B5E43"/>
    <w:rsid w:val="000C25E8"/>
    <w:rsid w:val="000C5853"/>
    <w:rsid w:val="000C78F4"/>
    <w:rsid w:val="000D4C4F"/>
    <w:rsid w:val="000D76BC"/>
    <w:rsid w:val="000F1108"/>
    <w:rsid w:val="000F26E1"/>
    <w:rsid w:val="000F66E4"/>
    <w:rsid w:val="000F7EF1"/>
    <w:rsid w:val="00101168"/>
    <w:rsid w:val="001015B5"/>
    <w:rsid w:val="00103B6D"/>
    <w:rsid w:val="00110DE6"/>
    <w:rsid w:val="001159B1"/>
    <w:rsid w:val="001159E9"/>
    <w:rsid w:val="00120A63"/>
    <w:rsid w:val="00121C16"/>
    <w:rsid w:val="00124507"/>
    <w:rsid w:val="00130DC7"/>
    <w:rsid w:val="001335F4"/>
    <w:rsid w:val="001342BB"/>
    <w:rsid w:val="00135D23"/>
    <w:rsid w:val="00136FB7"/>
    <w:rsid w:val="0014172E"/>
    <w:rsid w:val="001417DA"/>
    <w:rsid w:val="001423AE"/>
    <w:rsid w:val="001456A9"/>
    <w:rsid w:val="00146893"/>
    <w:rsid w:val="0015011F"/>
    <w:rsid w:val="00153E0C"/>
    <w:rsid w:val="0015411A"/>
    <w:rsid w:val="0015477D"/>
    <w:rsid w:val="00157D51"/>
    <w:rsid w:val="0016707A"/>
    <w:rsid w:val="00171FDB"/>
    <w:rsid w:val="0017300D"/>
    <w:rsid w:val="00174C19"/>
    <w:rsid w:val="0017553E"/>
    <w:rsid w:val="001828F9"/>
    <w:rsid w:val="00183D96"/>
    <w:rsid w:val="001860BB"/>
    <w:rsid w:val="00190427"/>
    <w:rsid w:val="00190985"/>
    <w:rsid w:val="0019550A"/>
    <w:rsid w:val="001A0B89"/>
    <w:rsid w:val="001A389F"/>
    <w:rsid w:val="001A4123"/>
    <w:rsid w:val="001A4EC8"/>
    <w:rsid w:val="001A54C9"/>
    <w:rsid w:val="001A71A0"/>
    <w:rsid w:val="001A7B40"/>
    <w:rsid w:val="001B0103"/>
    <w:rsid w:val="001B3959"/>
    <w:rsid w:val="001B49CE"/>
    <w:rsid w:val="001B54F2"/>
    <w:rsid w:val="001C31AC"/>
    <w:rsid w:val="001C3D6A"/>
    <w:rsid w:val="001C4109"/>
    <w:rsid w:val="001D7C4A"/>
    <w:rsid w:val="001E1A66"/>
    <w:rsid w:val="001E387D"/>
    <w:rsid w:val="001E68F8"/>
    <w:rsid w:val="001E70B8"/>
    <w:rsid w:val="001F16CF"/>
    <w:rsid w:val="001F50B6"/>
    <w:rsid w:val="002033EE"/>
    <w:rsid w:val="00212363"/>
    <w:rsid w:val="0021410F"/>
    <w:rsid w:val="0021435F"/>
    <w:rsid w:val="0022213A"/>
    <w:rsid w:val="0022226B"/>
    <w:rsid w:val="00222DDE"/>
    <w:rsid w:val="00223D4E"/>
    <w:rsid w:val="00230EA5"/>
    <w:rsid w:val="002329AB"/>
    <w:rsid w:val="00233C87"/>
    <w:rsid w:val="002343E8"/>
    <w:rsid w:val="00234E69"/>
    <w:rsid w:val="00236B38"/>
    <w:rsid w:val="00241F7D"/>
    <w:rsid w:val="002421A2"/>
    <w:rsid w:val="0024695F"/>
    <w:rsid w:val="002471AC"/>
    <w:rsid w:val="002502CB"/>
    <w:rsid w:val="00250533"/>
    <w:rsid w:val="002512A5"/>
    <w:rsid w:val="00251D67"/>
    <w:rsid w:val="002551B0"/>
    <w:rsid w:val="00260294"/>
    <w:rsid w:val="00260FBC"/>
    <w:rsid w:val="002621AE"/>
    <w:rsid w:val="002630E4"/>
    <w:rsid w:val="00264D3A"/>
    <w:rsid w:val="00265028"/>
    <w:rsid w:val="00265365"/>
    <w:rsid w:val="002730AF"/>
    <w:rsid w:val="002766DA"/>
    <w:rsid w:val="00276F78"/>
    <w:rsid w:val="00282A36"/>
    <w:rsid w:val="002841E6"/>
    <w:rsid w:val="0029007D"/>
    <w:rsid w:val="00290D9D"/>
    <w:rsid w:val="002A2DEA"/>
    <w:rsid w:val="002A5E27"/>
    <w:rsid w:val="002B0031"/>
    <w:rsid w:val="002B1A1E"/>
    <w:rsid w:val="002B3F5C"/>
    <w:rsid w:val="002C0CB9"/>
    <w:rsid w:val="002C1315"/>
    <w:rsid w:val="002C1734"/>
    <w:rsid w:val="002C2EDD"/>
    <w:rsid w:val="002C5490"/>
    <w:rsid w:val="002C604D"/>
    <w:rsid w:val="002C6B21"/>
    <w:rsid w:val="002C7147"/>
    <w:rsid w:val="002D1604"/>
    <w:rsid w:val="002D38CC"/>
    <w:rsid w:val="002D3F39"/>
    <w:rsid w:val="002D5F86"/>
    <w:rsid w:val="002E4634"/>
    <w:rsid w:val="002E5570"/>
    <w:rsid w:val="002E575A"/>
    <w:rsid w:val="002F0BA6"/>
    <w:rsid w:val="002F35FD"/>
    <w:rsid w:val="002F43EF"/>
    <w:rsid w:val="002F6004"/>
    <w:rsid w:val="002F7ACA"/>
    <w:rsid w:val="00303D1D"/>
    <w:rsid w:val="003044E5"/>
    <w:rsid w:val="0030736B"/>
    <w:rsid w:val="003114B7"/>
    <w:rsid w:val="00315DFB"/>
    <w:rsid w:val="003161C5"/>
    <w:rsid w:val="003170C7"/>
    <w:rsid w:val="0032585A"/>
    <w:rsid w:val="00330A82"/>
    <w:rsid w:val="00330FCF"/>
    <w:rsid w:val="00333C4C"/>
    <w:rsid w:val="00335352"/>
    <w:rsid w:val="003366CB"/>
    <w:rsid w:val="0034023B"/>
    <w:rsid w:val="0034196A"/>
    <w:rsid w:val="003453DB"/>
    <w:rsid w:val="003457D9"/>
    <w:rsid w:val="00345A45"/>
    <w:rsid w:val="00345E5C"/>
    <w:rsid w:val="003464F0"/>
    <w:rsid w:val="0034698F"/>
    <w:rsid w:val="00351F70"/>
    <w:rsid w:val="00354C1D"/>
    <w:rsid w:val="00354E3F"/>
    <w:rsid w:val="00364F9A"/>
    <w:rsid w:val="00371E26"/>
    <w:rsid w:val="0037329E"/>
    <w:rsid w:val="0037374D"/>
    <w:rsid w:val="00373AAC"/>
    <w:rsid w:val="00374CE3"/>
    <w:rsid w:val="00376B6E"/>
    <w:rsid w:val="00376DD8"/>
    <w:rsid w:val="003809B8"/>
    <w:rsid w:val="00381D01"/>
    <w:rsid w:val="0038597A"/>
    <w:rsid w:val="003877F0"/>
    <w:rsid w:val="00387AEC"/>
    <w:rsid w:val="00390A5E"/>
    <w:rsid w:val="00391769"/>
    <w:rsid w:val="0039208C"/>
    <w:rsid w:val="003930EF"/>
    <w:rsid w:val="003977C8"/>
    <w:rsid w:val="003A166A"/>
    <w:rsid w:val="003A1ABE"/>
    <w:rsid w:val="003B1382"/>
    <w:rsid w:val="003B18F6"/>
    <w:rsid w:val="003B191E"/>
    <w:rsid w:val="003B20C7"/>
    <w:rsid w:val="003C1CB9"/>
    <w:rsid w:val="003C1FEA"/>
    <w:rsid w:val="003C2A4F"/>
    <w:rsid w:val="003C463D"/>
    <w:rsid w:val="003D5627"/>
    <w:rsid w:val="003D59EA"/>
    <w:rsid w:val="003D6C5A"/>
    <w:rsid w:val="003E12BC"/>
    <w:rsid w:val="003E159B"/>
    <w:rsid w:val="003F1916"/>
    <w:rsid w:val="003F21AD"/>
    <w:rsid w:val="003F6261"/>
    <w:rsid w:val="003F756E"/>
    <w:rsid w:val="003F7B43"/>
    <w:rsid w:val="004003B5"/>
    <w:rsid w:val="004008F3"/>
    <w:rsid w:val="00400B42"/>
    <w:rsid w:val="0040349F"/>
    <w:rsid w:val="00403EB2"/>
    <w:rsid w:val="00405E82"/>
    <w:rsid w:val="00407E0C"/>
    <w:rsid w:val="00410335"/>
    <w:rsid w:val="00412905"/>
    <w:rsid w:val="00413B40"/>
    <w:rsid w:val="00413EE2"/>
    <w:rsid w:val="00420128"/>
    <w:rsid w:val="00420A62"/>
    <w:rsid w:val="00422922"/>
    <w:rsid w:val="00423253"/>
    <w:rsid w:val="004259E9"/>
    <w:rsid w:val="00426B5B"/>
    <w:rsid w:val="004324A7"/>
    <w:rsid w:val="0043292E"/>
    <w:rsid w:val="00433752"/>
    <w:rsid w:val="00433A0E"/>
    <w:rsid w:val="00435AA4"/>
    <w:rsid w:val="00442828"/>
    <w:rsid w:val="004430F3"/>
    <w:rsid w:val="004505B7"/>
    <w:rsid w:val="004510E4"/>
    <w:rsid w:val="00452030"/>
    <w:rsid w:val="004616E3"/>
    <w:rsid w:val="00471D0A"/>
    <w:rsid w:val="00473F8D"/>
    <w:rsid w:val="0047464F"/>
    <w:rsid w:val="00475653"/>
    <w:rsid w:val="00477DD1"/>
    <w:rsid w:val="00480DE4"/>
    <w:rsid w:val="004819B3"/>
    <w:rsid w:val="00482C0D"/>
    <w:rsid w:val="0048383C"/>
    <w:rsid w:val="0048429B"/>
    <w:rsid w:val="0048693E"/>
    <w:rsid w:val="00487C1D"/>
    <w:rsid w:val="0049045B"/>
    <w:rsid w:val="004919DB"/>
    <w:rsid w:val="00493E38"/>
    <w:rsid w:val="00494E58"/>
    <w:rsid w:val="004951C5"/>
    <w:rsid w:val="00496F5B"/>
    <w:rsid w:val="004A35C2"/>
    <w:rsid w:val="004A40B2"/>
    <w:rsid w:val="004A620A"/>
    <w:rsid w:val="004B63E4"/>
    <w:rsid w:val="004C014C"/>
    <w:rsid w:val="004C02F5"/>
    <w:rsid w:val="004C04DB"/>
    <w:rsid w:val="004C0E2D"/>
    <w:rsid w:val="004C2224"/>
    <w:rsid w:val="004C434B"/>
    <w:rsid w:val="004C4EB8"/>
    <w:rsid w:val="004D073D"/>
    <w:rsid w:val="004D1573"/>
    <w:rsid w:val="004E1029"/>
    <w:rsid w:val="004E2396"/>
    <w:rsid w:val="004E3BFB"/>
    <w:rsid w:val="004E761E"/>
    <w:rsid w:val="004F1A89"/>
    <w:rsid w:val="004F3F88"/>
    <w:rsid w:val="004F4708"/>
    <w:rsid w:val="004F60B7"/>
    <w:rsid w:val="0050096F"/>
    <w:rsid w:val="0050324F"/>
    <w:rsid w:val="005054E9"/>
    <w:rsid w:val="00512036"/>
    <w:rsid w:val="005134EC"/>
    <w:rsid w:val="00513D98"/>
    <w:rsid w:val="005157E6"/>
    <w:rsid w:val="0051606F"/>
    <w:rsid w:val="0052102A"/>
    <w:rsid w:val="00521514"/>
    <w:rsid w:val="00521648"/>
    <w:rsid w:val="00522CDC"/>
    <w:rsid w:val="0052489A"/>
    <w:rsid w:val="00533B14"/>
    <w:rsid w:val="00533F18"/>
    <w:rsid w:val="00536C7C"/>
    <w:rsid w:val="005376A6"/>
    <w:rsid w:val="005376EC"/>
    <w:rsid w:val="00546720"/>
    <w:rsid w:val="00546758"/>
    <w:rsid w:val="00547865"/>
    <w:rsid w:val="00551FBE"/>
    <w:rsid w:val="00552BED"/>
    <w:rsid w:val="00554204"/>
    <w:rsid w:val="0055548E"/>
    <w:rsid w:val="005554F2"/>
    <w:rsid w:val="005555CB"/>
    <w:rsid w:val="00562465"/>
    <w:rsid w:val="005625EC"/>
    <w:rsid w:val="00563553"/>
    <w:rsid w:val="00572158"/>
    <w:rsid w:val="0057484E"/>
    <w:rsid w:val="00580902"/>
    <w:rsid w:val="00581E7B"/>
    <w:rsid w:val="00581FDA"/>
    <w:rsid w:val="00582671"/>
    <w:rsid w:val="00582D3A"/>
    <w:rsid w:val="0058393A"/>
    <w:rsid w:val="00584429"/>
    <w:rsid w:val="00585BBF"/>
    <w:rsid w:val="00586EFD"/>
    <w:rsid w:val="0059139E"/>
    <w:rsid w:val="00592A63"/>
    <w:rsid w:val="00597E57"/>
    <w:rsid w:val="005A0255"/>
    <w:rsid w:val="005A1E4C"/>
    <w:rsid w:val="005A3262"/>
    <w:rsid w:val="005A528E"/>
    <w:rsid w:val="005B17DE"/>
    <w:rsid w:val="005B26EC"/>
    <w:rsid w:val="005B3739"/>
    <w:rsid w:val="005B5A59"/>
    <w:rsid w:val="005C02B7"/>
    <w:rsid w:val="005C0E3D"/>
    <w:rsid w:val="005C1051"/>
    <w:rsid w:val="005C468E"/>
    <w:rsid w:val="005C550D"/>
    <w:rsid w:val="005C71FB"/>
    <w:rsid w:val="005D171F"/>
    <w:rsid w:val="005D5932"/>
    <w:rsid w:val="005E4CD9"/>
    <w:rsid w:val="005F1106"/>
    <w:rsid w:val="005F1D74"/>
    <w:rsid w:val="00602A36"/>
    <w:rsid w:val="006033B1"/>
    <w:rsid w:val="00610959"/>
    <w:rsid w:val="00610A8A"/>
    <w:rsid w:val="00613305"/>
    <w:rsid w:val="00617450"/>
    <w:rsid w:val="00622A2F"/>
    <w:rsid w:val="0062615D"/>
    <w:rsid w:val="00627B68"/>
    <w:rsid w:val="006322C1"/>
    <w:rsid w:val="00633530"/>
    <w:rsid w:val="006361CC"/>
    <w:rsid w:val="00640F8B"/>
    <w:rsid w:val="00641A8E"/>
    <w:rsid w:val="00645E63"/>
    <w:rsid w:val="00646082"/>
    <w:rsid w:val="006477B7"/>
    <w:rsid w:val="00650A0B"/>
    <w:rsid w:val="00651BA5"/>
    <w:rsid w:val="00652769"/>
    <w:rsid w:val="0065786E"/>
    <w:rsid w:val="00663EA6"/>
    <w:rsid w:val="00664655"/>
    <w:rsid w:val="00670505"/>
    <w:rsid w:val="00671284"/>
    <w:rsid w:val="00673017"/>
    <w:rsid w:val="00676304"/>
    <w:rsid w:val="00676472"/>
    <w:rsid w:val="00683579"/>
    <w:rsid w:val="0068416A"/>
    <w:rsid w:val="00685374"/>
    <w:rsid w:val="00685AC7"/>
    <w:rsid w:val="0069104D"/>
    <w:rsid w:val="00692926"/>
    <w:rsid w:val="00694BDE"/>
    <w:rsid w:val="006A3C9D"/>
    <w:rsid w:val="006A6487"/>
    <w:rsid w:val="006C1FF1"/>
    <w:rsid w:val="006C35D5"/>
    <w:rsid w:val="006C71C3"/>
    <w:rsid w:val="006D2C6F"/>
    <w:rsid w:val="006D3919"/>
    <w:rsid w:val="006D5FFD"/>
    <w:rsid w:val="006E2F51"/>
    <w:rsid w:val="006F020D"/>
    <w:rsid w:val="006F170B"/>
    <w:rsid w:val="006F18AD"/>
    <w:rsid w:val="006F3443"/>
    <w:rsid w:val="006F3AB4"/>
    <w:rsid w:val="006F5861"/>
    <w:rsid w:val="00702DB5"/>
    <w:rsid w:val="00703922"/>
    <w:rsid w:val="007045D4"/>
    <w:rsid w:val="00706B11"/>
    <w:rsid w:val="00706BE1"/>
    <w:rsid w:val="00706D35"/>
    <w:rsid w:val="007078FE"/>
    <w:rsid w:val="007079FB"/>
    <w:rsid w:val="00707A6B"/>
    <w:rsid w:val="007163DF"/>
    <w:rsid w:val="00716E87"/>
    <w:rsid w:val="00716F3A"/>
    <w:rsid w:val="00717C16"/>
    <w:rsid w:val="00722845"/>
    <w:rsid w:val="007253E7"/>
    <w:rsid w:val="007327B8"/>
    <w:rsid w:val="00736BC0"/>
    <w:rsid w:val="007419B6"/>
    <w:rsid w:val="00742179"/>
    <w:rsid w:val="0074358D"/>
    <w:rsid w:val="0074371E"/>
    <w:rsid w:val="00744F1B"/>
    <w:rsid w:val="0074651C"/>
    <w:rsid w:val="00747089"/>
    <w:rsid w:val="00752345"/>
    <w:rsid w:val="007568F7"/>
    <w:rsid w:val="00757779"/>
    <w:rsid w:val="0076472D"/>
    <w:rsid w:val="00766F37"/>
    <w:rsid w:val="007675BC"/>
    <w:rsid w:val="007718CC"/>
    <w:rsid w:val="00771DF8"/>
    <w:rsid w:val="00774A12"/>
    <w:rsid w:val="00781C35"/>
    <w:rsid w:val="00782434"/>
    <w:rsid w:val="00787601"/>
    <w:rsid w:val="00787B43"/>
    <w:rsid w:val="007915BD"/>
    <w:rsid w:val="00793FF2"/>
    <w:rsid w:val="00795F95"/>
    <w:rsid w:val="00796DF0"/>
    <w:rsid w:val="00796E71"/>
    <w:rsid w:val="007A42AD"/>
    <w:rsid w:val="007A4701"/>
    <w:rsid w:val="007A54D9"/>
    <w:rsid w:val="007B1547"/>
    <w:rsid w:val="007B2572"/>
    <w:rsid w:val="007B3483"/>
    <w:rsid w:val="007C0DBF"/>
    <w:rsid w:val="007C44E7"/>
    <w:rsid w:val="007D1196"/>
    <w:rsid w:val="007D1C83"/>
    <w:rsid w:val="007D3EE9"/>
    <w:rsid w:val="007D5950"/>
    <w:rsid w:val="007D5C62"/>
    <w:rsid w:val="007E0083"/>
    <w:rsid w:val="007E1661"/>
    <w:rsid w:val="007E2A09"/>
    <w:rsid w:val="007E5543"/>
    <w:rsid w:val="007E672C"/>
    <w:rsid w:val="007E7EE7"/>
    <w:rsid w:val="007F2BEA"/>
    <w:rsid w:val="007F34FB"/>
    <w:rsid w:val="007F35A7"/>
    <w:rsid w:val="00800A62"/>
    <w:rsid w:val="00801BF7"/>
    <w:rsid w:val="00803897"/>
    <w:rsid w:val="0080486B"/>
    <w:rsid w:val="00804F49"/>
    <w:rsid w:val="00805BF7"/>
    <w:rsid w:val="00806249"/>
    <w:rsid w:val="00811AA3"/>
    <w:rsid w:val="008220D2"/>
    <w:rsid w:val="00822405"/>
    <w:rsid w:val="008250AE"/>
    <w:rsid w:val="0082563B"/>
    <w:rsid w:val="0082773A"/>
    <w:rsid w:val="00832DA4"/>
    <w:rsid w:val="0083359C"/>
    <w:rsid w:val="0083708A"/>
    <w:rsid w:val="00840B4C"/>
    <w:rsid w:val="00846FD1"/>
    <w:rsid w:val="008516B0"/>
    <w:rsid w:val="00855632"/>
    <w:rsid w:val="00855D13"/>
    <w:rsid w:val="00857EAD"/>
    <w:rsid w:val="00861707"/>
    <w:rsid w:val="00863F43"/>
    <w:rsid w:val="008654FD"/>
    <w:rsid w:val="00872B1C"/>
    <w:rsid w:val="0087589C"/>
    <w:rsid w:val="00883C2B"/>
    <w:rsid w:val="00885679"/>
    <w:rsid w:val="00885D2F"/>
    <w:rsid w:val="00891283"/>
    <w:rsid w:val="00891C1C"/>
    <w:rsid w:val="00894301"/>
    <w:rsid w:val="00896268"/>
    <w:rsid w:val="0089670E"/>
    <w:rsid w:val="008A1221"/>
    <w:rsid w:val="008A13AF"/>
    <w:rsid w:val="008A1D9A"/>
    <w:rsid w:val="008A21B9"/>
    <w:rsid w:val="008A4169"/>
    <w:rsid w:val="008A4668"/>
    <w:rsid w:val="008A4BC5"/>
    <w:rsid w:val="008A6838"/>
    <w:rsid w:val="008A6968"/>
    <w:rsid w:val="008A7FFB"/>
    <w:rsid w:val="008B2B80"/>
    <w:rsid w:val="008B3949"/>
    <w:rsid w:val="008B415C"/>
    <w:rsid w:val="008B7E81"/>
    <w:rsid w:val="008C7D6F"/>
    <w:rsid w:val="008D02C5"/>
    <w:rsid w:val="008D1F38"/>
    <w:rsid w:val="008E4151"/>
    <w:rsid w:val="008E41A9"/>
    <w:rsid w:val="008E5793"/>
    <w:rsid w:val="008E7C5F"/>
    <w:rsid w:val="008F3B15"/>
    <w:rsid w:val="008F46A9"/>
    <w:rsid w:val="008F7702"/>
    <w:rsid w:val="00902793"/>
    <w:rsid w:val="009043CF"/>
    <w:rsid w:val="0090554D"/>
    <w:rsid w:val="00905BCB"/>
    <w:rsid w:val="00906F34"/>
    <w:rsid w:val="00914B77"/>
    <w:rsid w:val="00916377"/>
    <w:rsid w:val="00916EFC"/>
    <w:rsid w:val="00917866"/>
    <w:rsid w:val="00925C1B"/>
    <w:rsid w:val="00930B1B"/>
    <w:rsid w:val="00930E71"/>
    <w:rsid w:val="00935205"/>
    <w:rsid w:val="00940285"/>
    <w:rsid w:val="00940D7E"/>
    <w:rsid w:val="009423D7"/>
    <w:rsid w:val="009430B1"/>
    <w:rsid w:val="00945D12"/>
    <w:rsid w:val="00946FAC"/>
    <w:rsid w:val="00953556"/>
    <w:rsid w:val="00953947"/>
    <w:rsid w:val="00953B2C"/>
    <w:rsid w:val="00954A6D"/>
    <w:rsid w:val="00957A61"/>
    <w:rsid w:val="00961208"/>
    <w:rsid w:val="00961492"/>
    <w:rsid w:val="009635DC"/>
    <w:rsid w:val="009662EF"/>
    <w:rsid w:val="009671A2"/>
    <w:rsid w:val="00971252"/>
    <w:rsid w:val="00971DB2"/>
    <w:rsid w:val="00974706"/>
    <w:rsid w:val="00975B31"/>
    <w:rsid w:val="00977D07"/>
    <w:rsid w:val="00981B64"/>
    <w:rsid w:val="00985303"/>
    <w:rsid w:val="00987279"/>
    <w:rsid w:val="00987FAA"/>
    <w:rsid w:val="00990996"/>
    <w:rsid w:val="00993083"/>
    <w:rsid w:val="009974F6"/>
    <w:rsid w:val="009A26E8"/>
    <w:rsid w:val="009A2CF6"/>
    <w:rsid w:val="009A318C"/>
    <w:rsid w:val="009A6B25"/>
    <w:rsid w:val="009A759E"/>
    <w:rsid w:val="009B0564"/>
    <w:rsid w:val="009B421C"/>
    <w:rsid w:val="009B441B"/>
    <w:rsid w:val="009B6393"/>
    <w:rsid w:val="009B6DCC"/>
    <w:rsid w:val="009C3348"/>
    <w:rsid w:val="009C3CCE"/>
    <w:rsid w:val="009C4587"/>
    <w:rsid w:val="009C7BC6"/>
    <w:rsid w:val="009D06C9"/>
    <w:rsid w:val="009D2262"/>
    <w:rsid w:val="009E03FC"/>
    <w:rsid w:val="009E35EE"/>
    <w:rsid w:val="009E45C6"/>
    <w:rsid w:val="009E5405"/>
    <w:rsid w:val="009E71C4"/>
    <w:rsid w:val="009F1228"/>
    <w:rsid w:val="009F155F"/>
    <w:rsid w:val="009F3128"/>
    <w:rsid w:val="009F5F22"/>
    <w:rsid w:val="00A03709"/>
    <w:rsid w:val="00A1044E"/>
    <w:rsid w:val="00A14A0F"/>
    <w:rsid w:val="00A14CE9"/>
    <w:rsid w:val="00A15B14"/>
    <w:rsid w:val="00A20B05"/>
    <w:rsid w:val="00A21F8F"/>
    <w:rsid w:val="00A23C95"/>
    <w:rsid w:val="00A2562D"/>
    <w:rsid w:val="00A272E6"/>
    <w:rsid w:val="00A27641"/>
    <w:rsid w:val="00A27BAE"/>
    <w:rsid w:val="00A324AC"/>
    <w:rsid w:val="00A331A1"/>
    <w:rsid w:val="00A34EDE"/>
    <w:rsid w:val="00A35ADB"/>
    <w:rsid w:val="00A35C22"/>
    <w:rsid w:val="00A36C0E"/>
    <w:rsid w:val="00A40757"/>
    <w:rsid w:val="00A4226F"/>
    <w:rsid w:val="00A43F5B"/>
    <w:rsid w:val="00A44E8D"/>
    <w:rsid w:val="00A44FB0"/>
    <w:rsid w:val="00A4581B"/>
    <w:rsid w:val="00A463C7"/>
    <w:rsid w:val="00A46C8A"/>
    <w:rsid w:val="00A46EAC"/>
    <w:rsid w:val="00A4752D"/>
    <w:rsid w:val="00A47DE0"/>
    <w:rsid w:val="00A50068"/>
    <w:rsid w:val="00A53B86"/>
    <w:rsid w:val="00A54328"/>
    <w:rsid w:val="00A5463E"/>
    <w:rsid w:val="00A5785B"/>
    <w:rsid w:val="00A6517D"/>
    <w:rsid w:val="00A652CF"/>
    <w:rsid w:val="00A657A7"/>
    <w:rsid w:val="00A704F3"/>
    <w:rsid w:val="00A70F73"/>
    <w:rsid w:val="00A73A9F"/>
    <w:rsid w:val="00A75928"/>
    <w:rsid w:val="00A76107"/>
    <w:rsid w:val="00A80EA5"/>
    <w:rsid w:val="00A83460"/>
    <w:rsid w:val="00A840A6"/>
    <w:rsid w:val="00A84C0C"/>
    <w:rsid w:val="00A876B1"/>
    <w:rsid w:val="00A920A3"/>
    <w:rsid w:val="00A92A92"/>
    <w:rsid w:val="00A963BF"/>
    <w:rsid w:val="00A97A1B"/>
    <w:rsid w:val="00A97B02"/>
    <w:rsid w:val="00AA1217"/>
    <w:rsid w:val="00AA3FB5"/>
    <w:rsid w:val="00AA43BC"/>
    <w:rsid w:val="00AB3D3E"/>
    <w:rsid w:val="00AB4BE6"/>
    <w:rsid w:val="00AB64B6"/>
    <w:rsid w:val="00AC077D"/>
    <w:rsid w:val="00AC55DA"/>
    <w:rsid w:val="00AC76AD"/>
    <w:rsid w:val="00AD39C3"/>
    <w:rsid w:val="00AD3D3C"/>
    <w:rsid w:val="00AD5935"/>
    <w:rsid w:val="00AD7B28"/>
    <w:rsid w:val="00AE3450"/>
    <w:rsid w:val="00AE39DA"/>
    <w:rsid w:val="00AE6A29"/>
    <w:rsid w:val="00AE78DD"/>
    <w:rsid w:val="00AF200A"/>
    <w:rsid w:val="00AF3134"/>
    <w:rsid w:val="00AF3D2E"/>
    <w:rsid w:val="00AF4E0B"/>
    <w:rsid w:val="00B01B97"/>
    <w:rsid w:val="00B05E56"/>
    <w:rsid w:val="00B12ED7"/>
    <w:rsid w:val="00B32D7C"/>
    <w:rsid w:val="00B344B1"/>
    <w:rsid w:val="00B35881"/>
    <w:rsid w:val="00B377A5"/>
    <w:rsid w:val="00B37FEE"/>
    <w:rsid w:val="00B455A2"/>
    <w:rsid w:val="00B4751F"/>
    <w:rsid w:val="00B50B4F"/>
    <w:rsid w:val="00B53774"/>
    <w:rsid w:val="00B62C8C"/>
    <w:rsid w:val="00B63367"/>
    <w:rsid w:val="00B637FA"/>
    <w:rsid w:val="00B71E27"/>
    <w:rsid w:val="00B73748"/>
    <w:rsid w:val="00B74663"/>
    <w:rsid w:val="00B7553D"/>
    <w:rsid w:val="00B75932"/>
    <w:rsid w:val="00B7647A"/>
    <w:rsid w:val="00B80A52"/>
    <w:rsid w:val="00B82C54"/>
    <w:rsid w:val="00B8418C"/>
    <w:rsid w:val="00B84BB6"/>
    <w:rsid w:val="00B85C82"/>
    <w:rsid w:val="00B910D8"/>
    <w:rsid w:val="00B91568"/>
    <w:rsid w:val="00B94B47"/>
    <w:rsid w:val="00B94FC1"/>
    <w:rsid w:val="00BA0EFD"/>
    <w:rsid w:val="00BA3E80"/>
    <w:rsid w:val="00BA45CA"/>
    <w:rsid w:val="00BA7B81"/>
    <w:rsid w:val="00BB03EE"/>
    <w:rsid w:val="00BB1EB1"/>
    <w:rsid w:val="00BB46E6"/>
    <w:rsid w:val="00BB7431"/>
    <w:rsid w:val="00BB7B8E"/>
    <w:rsid w:val="00BC1407"/>
    <w:rsid w:val="00BC1B12"/>
    <w:rsid w:val="00BC38E9"/>
    <w:rsid w:val="00BC47DB"/>
    <w:rsid w:val="00BD0693"/>
    <w:rsid w:val="00BD461E"/>
    <w:rsid w:val="00BD4C8D"/>
    <w:rsid w:val="00BE08A6"/>
    <w:rsid w:val="00BE11A5"/>
    <w:rsid w:val="00BE1952"/>
    <w:rsid w:val="00BE3030"/>
    <w:rsid w:val="00BE383D"/>
    <w:rsid w:val="00BF1DD3"/>
    <w:rsid w:val="00BF28A2"/>
    <w:rsid w:val="00C01533"/>
    <w:rsid w:val="00C02030"/>
    <w:rsid w:val="00C042C2"/>
    <w:rsid w:val="00C10761"/>
    <w:rsid w:val="00C10F99"/>
    <w:rsid w:val="00C1110F"/>
    <w:rsid w:val="00C117DC"/>
    <w:rsid w:val="00C129A1"/>
    <w:rsid w:val="00C13574"/>
    <w:rsid w:val="00C173D1"/>
    <w:rsid w:val="00C20480"/>
    <w:rsid w:val="00C214D0"/>
    <w:rsid w:val="00C22D6A"/>
    <w:rsid w:val="00C24018"/>
    <w:rsid w:val="00C32CBE"/>
    <w:rsid w:val="00C35C74"/>
    <w:rsid w:val="00C37BCC"/>
    <w:rsid w:val="00C409A3"/>
    <w:rsid w:val="00C44D6B"/>
    <w:rsid w:val="00C47CE1"/>
    <w:rsid w:val="00C51159"/>
    <w:rsid w:val="00C53417"/>
    <w:rsid w:val="00C5390C"/>
    <w:rsid w:val="00C57E7A"/>
    <w:rsid w:val="00C6137D"/>
    <w:rsid w:val="00C62F60"/>
    <w:rsid w:val="00C6323E"/>
    <w:rsid w:val="00C6356B"/>
    <w:rsid w:val="00C651B1"/>
    <w:rsid w:val="00C7606B"/>
    <w:rsid w:val="00C76D4A"/>
    <w:rsid w:val="00C82169"/>
    <w:rsid w:val="00C86A53"/>
    <w:rsid w:val="00C947DC"/>
    <w:rsid w:val="00C95A06"/>
    <w:rsid w:val="00C9766E"/>
    <w:rsid w:val="00C97BC1"/>
    <w:rsid w:val="00CA0145"/>
    <w:rsid w:val="00CA0478"/>
    <w:rsid w:val="00CA3AED"/>
    <w:rsid w:val="00CA4EA6"/>
    <w:rsid w:val="00CA7489"/>
    <w:rsid w:val="00CB3D7F"/>
    <w:rsid w:val="00CB4925"/>
    <w:rsid w:val="00CB5079"/>
    <w:rsid w:val="00CB540C"/>
    <w:rsid w:val="00CB7CFA"/>
    <w:rsid w:val="00CB7EBC"/>
    <w:rsid w:val="00CC45AA"/>
    <w:rsid w:val="00CC5E30"/>
    <w:rsid w:val="00CD37DE"/>
    <w:rsid w:val="00CE5EA4"/>
    <w:rsid w:val="00CF0AF4"/>
    <w:rsid w:val="00CF0BB8"/>
    <w:rsid w:val="00CF2FAE"/>
    <w:rsid w:val="00CF627B"/>
    <w:rsid w:val="00D0002E"/>
    <w:rsid w:val="00D015EB"/>
    <w:rsid w:val="00D01E7C"/>
    <w:rsid w:val="00D0683E"/>
    <w:rsid w:val="00D1064E"/>
    <w:rsid w:val="00D10910"/>
    <w:rsid w:val="00D124C7"/>
    <w:rsid w:val="00D1428A"/>
    <w:rsid w:val="00D179C1"/>
    <w:rsid w:val="00D21AF3"/>
    <w:rsid w:val="00D21D47"/>
    <w:rsid w:val="00D222B0"/>
    <w:rsid w:val="00D25D58"/>
    <w:rsid w:val="00D3566F"/>
    <w:rsid w:val="00D37142"/>
    <w:rsid w:val="00D41124"/>
    <w:rsid w:val="00D4257B"/>
    <w:rsid w:val="00D42EC6"/>
    <w:rsid w:val="00D4455A"/>
    <w:rsid w:val="00D456CD"/>
    <w:rsid w:val="00D46629"/>
    <w:rsid w:val="00D471A8"/>
    <w:rsid w:val="00D52A9B"/>
    <w:rsid w:val="00D52B6C"/>
    <w:rsid w:val="00D536F3"/>
    <w:rsid w:val="00D56CAC"/>
    <w:rsid w:val="00D5793D"/>
    <w:rsid w:val="00D5796F"/>
    <w:rsid w:val="00D57C4D"/>
    <w:rsid w:val="00D60A81"/>
    <w:rsid w:val="00D616D9"/>
    <w:rsid w:val="00D636CD"/>
    <w:rsid w:val="00D639EF"/>
    <w:rsid w:val="00D63F26"/>
    <w:rsid w:val="00D67B0C"/>
    <w:rsid w:val="00D7018E"/>
    <w:rsid w:val="00D70684"/>
    <w:rsid w:val="00D707D7"/>
    <w:rsid w:val="00D70B7A"/>
    <w:rsid w:val="00D71CCD"/>
    <w:rsid w:val="00D740F6"/>
    <w:rsid w:val="00D74523"/>
    <w:rsid w:val="00D769A5"/>
    <w:rsid w:val="00D8481F"/>
    <w:rsid w:val="00D87A96"/>
    <w:rsid w:val="00D94820"/>
    <w:rsid w:val="00DB08D7"/>
    <w:rsid w:val="00DB3717"/>
    <w:rsid w:val="00DB72DD"/>
    <w:rsid w:val="00DC09A0"/>
    <w:rsid w:val="00DC3641"/>
    <w:rsid w:val="00DC7338"/>
    <w:rsid w:val="00DC76CC"/>
    <w:rsid w:val="00DD3326"/>
    <w:rsid w:val="00DD3EC6"/>
    <w:rsid w:val="00DD5531"/>
    <w:rsid w:val="00DD5A85"/>
    <w:rsid w:val="00DE06F6"/>
    <w:rsid w:val="00DE35B9"/>
    <w:rsid w:val="00DE3939"/>
    <w:rsid w:val="00DE3E9F"/>
    <w:rsid w:val="00DE69F2"/>
    <w:rsid w:val="00DF5784"/>
    <w:rsid w:val="00DF65F0"/>
    <w:rsid w:val="00E0048C"/>
    <w:rsid w:val="00E01A2C"/>
    <w:rsid w:val="00E03441"/>
    <w:rsid w:val="00E03F24"/>
    <w:rsid w:val="00E06343"/>
    <w:rsid w:val="00E07731"/>
    <w:rsid w:val="00E07D90"/>
    <w:rsid w:val="00E17D5F"/>
    <w:rsid w:val="00E21277"/>
    <w:rsid w:val="00E2234A"/>
    <w:rsid w:val="00E22BB6"/>
    <w:rsid w:val="00E245F0"/>
    <w:rsid w:val="00E25FB1"/>
    <w:rsid w:val="00E271D0"/>
    <w:rsid w:val="00E27C0F"/>
    <w:rsid w:val="00E32002"/>
    <w:rsid w:val="00E32F76"/>
    <w:rsid w:val="00E3368A"/>
    <w:rsid w:val="00E34938"/>
    <w:rsid w:val="00E46639"/>
    <w:rsid w:val="00E47917"/>
    <w:rsid w:val="00E50661"/>
    <w:rsid w:val="00E5066C"/>
    <w:rsid w:val="00E530E8"/>
    <w:rsid w:val="00E556C9"/>
    <w:rsid w:val="00E562A7"/>
    <w:rsid w:val="00E56794"/>
    <w:rsid w:val="00E60051"/>
    <w:rsid w:val="00E6239F"/>
    <w:rsid w:val="00E72FE9"/>
    <w:rsid w:val="00E74152"/>
    <w:rsid w:val="00E75CE6"/>
    <w:rsid w:val="00E76AB1"/>
    <w:rsid w:val="00E771AE"/>
    <w:rsid w:val="00E8184F"/>
    <w:rsid w:val="00E82C03"/>
    <w:rsid w:val="00E83CA8"/>
    <w:rsid w:val="00E86D51"/>
    <w:rsid w:val="00E90379"/>
    <w:rsid w:val="00E924E1"/>
    <w:rsid w:val="00E934E9"/>
    <w:rsid w:val="00E93535"/>
    <w:rsid w:val="00E93A9E"/>
    <w:rsid w:val="00E95767"/>
    <w:rsid w:val="00EA1166"/>
    <w:rsid w:val="00EA200B"/>
    <w:rsid w:val="00EA4D09"/>
    <w:rsid w:val="00EA4F49"/>
    <w:rsid w:val="00EA7630"/>
    <w:rsid w:val="00EB4725"/>
    <w:rsid w:val="00EB5BF6"/>
    <w:rsid w:val="00EB7971"/>
    <w:rsid w:val="00EB7A80"/>
    <w:rsid w:val="00EC271C"/>
    <w:rsid w:val="00EC32E0"/>
    <w:rsid w:val="00EC3A9B"/>
    <w:rsid w:val="00EC6900"/>
    <w:rsid w:val="00ED1322"/>
    <w:rsid w:val="00ED2497"/>
    <w:rsid w:val="00ED4821"/>
    <w:rsid w:val="00EE19F9"/>
    <w:rsid w:val="00EE3507"/>
    <w:rsid w:val="00EF0FC8"/>
    <w:rsid w:val="00EF2F2B"/>
    <w:rsid w:val="00F028CB"/>
    <w:rsid w:val="00F05A89"/>
    <w:rsid w:val="00F06C9E"/>
    <w:rsid w:val="00F07015"/>
    <w:rsid w:val="00F07FB5"/>
    <w:rsid w:val="00F107EE"/>
    <w:rsid w:val="00F11352"/>
    <w:rsid w:val="00F1217A"/>
    <w:rsid w:val="00F12BE3"/>
    <w:rsid w:val="00F15C40"/>
    <w:rsid w:val="00F327F9"/>
    <w:rsid w:val="00F331A9"/>
    <w:rsid w:val="00F3323D"/>
    <w:rsid w:val="00F3537C"/>
    <w:rsid w:val="00F37DB4"/>
    <w:rsid w:val="00F4060B"/>
    <w:rsid w:val="00F43A6F"/>
    <w:rsid w:val="00F4766C"/>
    <w:rsid w:val="00F50DED"/>
    <w:rsid w:val="00F55929"/>
    <w:rsid w:val="00F565F4"/>
    <w:rsid w:val="00F60945"/>
    <w:rsid w:val="00F61078"/>
    <w:rsid w:val="00F6176B"/>
    <w:rsid w:val="00F644E6"/>
    <w:rsid w:val="00F705FF"/>
    <w:rsid w:val="00F71F14"/>
    <w:rsid w:val="00F74006"/>
    <w:rsid w:val="00F7577C"/>
    <w:rsid w:val="00F85E91"/>
    <w:rsid w:val="00F874E1"/>
    <w:rsid w:val="00F93372"/>
    <w:rsid w:val="00F93881"/>
    <w:rsid w:val="00F95631"/>
    <w:rsid w:val="00F9650F"/>
    <w:rsid w:val="00F97B53"/>
    <w:rsid w:val="00FA2236"/>
    <w:rsid w:val="00FA4722"/>
    <w:rsid w:val="00FA6F21"/>
    <w:rsid w:val="00FA79E9"/>
    <w:rsid w:val="00FA7E2D"/>
    <w:rsid w:val="00FB4978"/>
    <w:rsid w:val="00FB561D"/>
    <w:rsid w:val="00FB5F3A"/>
    <w:rsid w:val="00FB6337"/>
    <w:rsid w:val="00FB711A"/>
    <w:rsid w:val="00FC3047"/>
    <w:rsid w:val="00FC30F6"/>
    <w:rsid w:val="00FC60EC"/>
    <w:rsid w:val="00FD30ED"/>
    <w:rsid w:val="00FD7B96"/>
    <w:rsid w:val="00FE05A6"/>
    <w:rsid w:val="00FE3C29"/>
    <w:rsid w:val="00FE666A"/>
    <w:rsid w:val="00FF33B4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C8BA"/>
  <w15:docId w15:val="{8709D52D-02C1-48F2-9465-95A37B6F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6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416A"/>
    <w:pPr>
      <w:widowControl w:val="0"/>
      <w:autoSpaceDE w:val="0"/>
      <w:autoSpaceDN w:val="0"/>
      <w:adjustRightInd w:val="0"/>
      <w:spacing w:before="240"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character" w:customStyle="1" w:styleId="a4">
    <w:name w:val="Заголовок Знак"/>
    <w:basedOn w:val="a0"/>
    <w:link w:val="a3"/>
    <w:rsid w:val="0068416A"/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5F22"/>
    <w:pPr>
      <w:ind w:left="720"/>
      <w:contextualSpacing/>
    </w:pPr>
  </w:style>
  <w:style w:type="table" w:styleId="a6">
    <w:name w:val="Table Grid"/>
    <w:basedOn w:val="a1"/>
    <w:uiPriority w:val="59"/>
    <w:rsid w:val="00154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466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639"/>
    <w:rPr>
      <w:rFonts w:eastAsiaTheme="minorEastAsia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66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6639"/>
    <w:rPr>
      <w:rFonts w:eastAsiaTheme="minorEastAsia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716F3A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16F3A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716F3A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16F3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6F3A"/>
    <w:rPr>
      <w:rFonts w:eastAsiaTheme="minorEastAsia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16F3A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716F3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16F3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8F0BF-0A0A-4DAF-A4CD-7004B087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3233</Words>
  <Characters>18433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Liudmila</dc:creator>
  <cp:lastModifiedBy>Бражник Татьяна Николаевна</cp:lastModifiedBy>
  <cp:revision>3</cp:revision>
  <cp:lastPrinted>2016-02-05T07:29:00Z</cp:lastPrinted>
  <dcterms:created xsi:type="dcterms:W3CDTF">2016-04-14T03:39:00Z</dcterms:created>
  <dcterms:modified xsi:type="dcterms:W3CDTF">2016-04-14T08:15:00Z</dcterms:modified>
</cp:coreProperties>
</file>